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4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2160"/>
        <w:gridCol w:w="5940"/>
      </w:tblGrid>
      <w:tr w:rsidR="00F23EAA" w:rsidRPr="0082388B" w14:paraId="1ECF57EB" w14:textId="77777777" w:rsidTr="00A15BE7">
        <w:trPr>
          <w:trHeight w:val="878"/>
          <w:tblHeader/>
        </w:trPr>
        <w:tc>
          <w:tcPr>
            <w:tcW w:w="8460" w:type="dxa"/>
            <w:gridSpan w:val="3"/>
          </w:tcPr>
          <w:p w14:paraId="17BACFEC" w14:textId="61DAD1AD" w:rsidR="002C4E87" w:rsidRDefault="00F23EAA" w:rsidP="002153C1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Office of Rail </w:t>
            </w:r>
            <w:r w:rsidR="00782D30">
              <w:rPr>
                <w:b/>
                <w:sz w:val="28"/>
                <w:szCs w:val="28"/>
              </w:rPr>
              <w:t>and Road</w:t>
            </w:r>
          </w:p>
          <w:p w14:paraId="74C759DD" w14:textId="77777777" w:rsidR="00F23EAA" w:rsidRPr="00F23EAA" w:rsidRDefault="00F23EAA" w:rsidP="002153C1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Competition Act 1998 passenger complaint</w:t>
            </w:r>
            <w:r w:rsidRPr="0082388B">
              <w:rPr>
                <w:b/>
                <w:sz w:val="28"/>
                <w:szCs w:val="28"/>
              </w:rPr>
              <w:t xml:space="preserve"> form</w:t>
            </w:r>
          </w:p>
        </w:tc>
      </w:tr>
      <w:tr w:rsidR="00F23EAA" w:rsidRPr="0082388B" w14:paraId="45072B20" w14:textId="77777777" w:rsidTr="00A15BE7">
        <w:trPr>
          <w:trHeight w:val="877"/>
        </w:trPr>
        <w:tc>
          <w:tcPr>
            <w:tcW w:w="8460" w:type="dxa"/>
            <w:gridSpan w:val="3"/>
          </w:tcPr>
          <w:p w14:paraId="136C83C0" w14:textId="7B1880E7" w:rsidR="00F23EAA" w:rsidRDefault="00FC6C12" w:rsidP="002153C1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  <w:rPr>
                <w:b/>
                <w:sz w:val="28"/>
                <w:szCs w:val="28"/>
              </w:rPr>
            </w:pPr>
            <w:r>
              <w:t>Please ensure you have r</w:t>
            </w:r>
            <w:r w:rsidR="00F23EAA">
              <w:t xml:space="preserve">ead our </w:t>
            </w:r>
            <w:hyperlink r:id="rId7" w:history="1">
              <w:r w:rsidR="00F23EAA" w:rsidRPr="00E630DB">
                <w:rPr>
                  <w:rStyle w:val="Hyperlink"/>
                </w:rPr>
                <w:t>guide to</w:t>
              </w:r>
              <w:r w:rsidR="008A22B7">
                <w:rPr>
                  <w:rStyle w:val="Hyperlink"/>
                </w:rPr>
                <w:t xml:space="preserve"> C</w:t>
              </w:r>
              <w:r w:rsidR="00A45225">
                <w:rPr>
                  <w:rStyle w:val="Hyperlink"/>
                </w:rPr>
                <w:t>omplaints about</w:t>
              </w:r>
              <w:r w:rsidR="00F23EAA" w:rsidRPr="00E630DB">
                <w:rPr>
                  <w:rStyle w:val="Hyperlink"/>
                </w:rPr>
                <w:t xml:space="preserve"> rail fares and car</w:t>
              </w:r>
              <w:r w:rsidR="00F23EAA" w:rsidRPr="00E630DB">
                <w:rPr>
                  <w:rStyle w:val="Hyperlink"/>
                </w:rPr>
                <w:noBreakHyphen/>
                <w:t>park charges: the role of competition law</w:t>
              </w:r>
            </w:hyperlink>
            <w:r w:rsidR="00F23EAA">
              <w:t xml:space="preserve"> before making a complaint about rail fares and station car-park charges.</w:t>
            </w:r>
          </w:p>
        </w:tc>
      </w:tr>
      <w:tr w:rsidR="00C27EEA" w14:paraId="66F3F519" w14:textId="77777777" w:rsidTr="00A15BE7">
        <w:tc>
          <w:tcPr>
            <w:tcW w:w="360" w:type="dxa"/>
            <w:tcBorders>
              <w:right w:val="nil"/>
            </w:tcBorders>
          </w:tcPr>
          <w:p w14:paraId="3F0E4451" w14:textId="77777777" w:rsidR="00C27EEA" w:rsidRDefault="00C27EEA" w:rsidP="005021A6">
            <w:pPr>
              <w:pStyle w:val="AnnexList"/>
              <w:numPr>
                <w:ilvl w:val="0"/>
                <w:numId w:val="0"/>
              </w:numPr>
              <w:spacing w:line="320" w:lineRule="exact"/>
              <w:ind w:left="180" w:hanging="18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</w:tcPr>
          <w:p w14:paraId="215F9B2A" w14:textId="77777777" w:rsidR="00C27EEA" w:rsidRDefault="00C27EEA" w:rsidP="00C27EEA">
            <w:pPr>
              <w:pStyle w:val="AnnexList"/>
              <w:numPr>
                <w:ilvl w:val="0"/>
                <w:numId w:val="0"/>
              </w:numPr>
              <w:spacing w:line="320" w:lineRule="exact"/>
              <w:ind w:left="720" w:hanging="720"/>
              <w:jc w:val="left"/>
              <w:rPr>
                <w:b/>
              </w:rPr>
            </w:pPr>
            <w:r>
              <w:rPr>
                <w:b/>
              </w:rPr>
              <w:t>Your n</w:t>
            </w:r>
            <w:r w:rsidRPr="00C36570">
              <w:rPr>
                <w:b/>
              </w:rPr>
              <w:t>ame</w:t>
            </w:r>
          </w:p>
          <w:p w14:paraId="6BD05586" w14:textId="77777777" w:rsidR="00C27EEA" w:rsidRPr="00C36570" w:rsidRDefault="00C27EEA" w:rsidP="005021A6">
            <w:pPr>
              <w:pStyle w:val="AnnexList"/>
              <w:numPr>
                <w:ilvl w:val="0"/>
                <w:numId w:val="0"/>
              </w:numPr>
              <w:spacing w:line="320" w:lineRule="exact"/>
              <w:ind w:left="180" w:hanging="180"/>
              <w:jc w:val="left"/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5940" w:type="dxa"/>
          </w:tcPr>
          <w:p w14:paraId="326DE985" w14:textId="77777777" w:rsidR="00C27EEA" w:rsidRDefault="00C27EEA" w:rsidP="002153C1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</w:pPr>
            <w:r>
              <w:t xml:space="preserve">Please include your full name, email and/or postal address and telephone number in case we need to contact you about this complaint. </w:t>
            </w:r>
          </w:p>
          <w:p w14:paraId="3DA46643" w14:textId="77777777" w:rsidR="00C27EEA" w:rsidRDefault="00C27EEA" w:rsidP="002153C1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</w:pPr>
            <w:r>
              <w:t>Please state whether you would like your identity kept confidential.</w:t>
            </w:r>
          </w:p>
        </w:tc>
      </w:tr>
      <w:tr w:rsidR="00C27EEA" w14:paraId="287A54C4" w14:textId="77777777" w:rsidTr="00A15BE7">
        <w:tc>
          <w:tcPr>
            <w:tcW w:w="360" w:type="dxa"/>
            <w:tcBorders>
              <w:right w:val="nil"/>
            </w:tcBorders>
          </w:tcPr>
          <w:p w14:paraId="380EBB57" w14:textId="77777777" w:rsidR="00C27EEA" w:rsidRDefault="00C27EEA" w:rsidP="002153C1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</w:tcPr>
          <w:p w14:paraId="2835CABB" w14:textId="77777777" w:rsidR="00C27EEA" w:rsidRDefault="00C27EEA" w:rsidP="002153C1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  <w:rPr>
                <w:b/>
              </w:rPr>
            </w:pPr>
            <w:r>
              <w:rPr>
                <w:b/>
              </w:rPr>
              <w:t xml:space="preserve">Company </w:t>
            </w:r>
            <w:proofErr w:type="gramStart"/>
            <w:r>
              <w:rPr>
                <w:b/>
              </w:rPr>
              <w:t>or  companies</w:t>
            </w:r>
            <w:proofErr w:type="gramEnd"/>
            <w:r>
              <w:rPr>
                <w:b/>
              </w:rPr>
              <w:t xml:space="preserve"> you are complaining about</w:t>
            </w:r>
          </w:p>
          <w:p w14:paraId="32AF1E68" w14:textId="77777777" w:rsidR="00C27EEA" w:rsidRPr="00C36570" w:rsidRDefault="00C27EEA" w:rsidP="002153C1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  <w:rPr>
                <w:b/>
              </w:rPr>
            </w:pPr>
          </w:p>
        </w:tc>
        <w:tc>
          <w:tcPr>
            <w:tcW w:w="5940" w:type="dxa"/>
          </w:tcPr>
          <w:p w14:paraId="032E57A6" w14:textId="77777777" w:rsidR="00C27EEA" w:rsidRDefault="00C27EEA" w:rsidP="002153C1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</w:pPr>
            <w:r>
              <w:t xml:space="preserve">Please give the name of the company or companies whose conduct you are complaining about.  </w:t>
            </w:r>
          </w:p>
          <w:p w14:paraId="23E522F2" w14:textId="77777777" w:rsidR="00C27EEA" w:rsidRDefault="00C27EEA" w:rsidP="002153C1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</w:pPr>
            <w:r>
              <w:t xml:space="preserve">Please also include the name and contact details of any </w:t>
            </w:r>
            <w:proofErr w:type="gramStart"/>
            <w:r>
              <w:t>particular individuals</w:t>
            </w:r>
            <w:proofErr w:type="gramEnd"/>
            <w:r>
              <w:t xml:space="preserve"> with whom you have been dealing</w:t>
            </w:r>
            <w:r w:rsidR="003B667E">
              <w:t>.</w:t>
            </w:r>
            <w:r>
              <w:t xml:space="preserve"> </w:t>
            </w:r>
          </w:p>
        </w:tc>
      </w:tr>
      <w:tr w:rsidR="00C27EEA" w14:paraId="76A7B336" w14:textId="77777777" w:rsidTr="00A15BE7">
        <w:tc>
          <w:tcPr>
            <w:tcW w:w="360" w:type="dxa"/>
            <w:tcBorders>
              <w:right w:val="nil"/>
            </w:tcBorders>
          </w:tcPr>
          <w:p w14:paraId="7812AC2E" w14:textId="77777777" w:rsidR="00C27EEA" w:rsidRDefault="00C27EEA" w:rsidP="00CC22B5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</w:tcPr>
          <w:p w14:paraId="7F645DC3" w14:textId="77777777" w:rsidR="00C27EEA" w:rsidRPr="00C36570" w:rsidRDefault="00C27EEA" w:rsidP="00CC22B5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  <w:rPr>
                <w:b/>
              </w:rPr>
            </w:pPr>
            <w:r>
              <w:rPr>
                <w:b/>
              </w:rPr>
              <w:t>Summary of complaint</w:t>
            </w:r>
          </w:p>
        </w:tc>
        <w:tc>
          <w:tcPr>
            <w:tcW w:w="5940" w:type="dxa"/>
          </w:tcPr>
          <w:p w14:paraId="486E0830" w14:textId="77777777" w:rsidR="00C27EEA" w:rsidRDefault="00C27EEA" w:rsidP="00CC22B5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</w:pPr>
            <w:r>
              <w:t>Please set out what has occurred, how it affects you and</w:t>
            </w:r>
            <w:r w:rsidR="00D03FB1">
              <w:t xml:space="preserve"> your view on how it is likely to affect </w:t>
            </w:r>
            <w:r>
              <w:t>others.</w:t>
            </w:r>
            <w:r w:rsidR="00DD0777">
              <w:t xml:space="preserve"> </w:t>
            </w:r>
          </w:p>
          <w:p w14:paraId="403CE723" w14:textId="77777777" w:rsidR="00D03FB1" w:rsidRDefault="00C27EEA" w:rsidP="00CC22B5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</w:pPr>
            <w:r>
              <w:t xml:space="preserve">Please tell us whether the problem involves just one company that </w:t>
            </w:r>
            <w:r w:rsidR="00B34867">
              <w:t xml:space="preserve">you think </w:t>
            </w:r>
            <w:r>
              <w:t xml:space="preserve">holds a </w:t>
            </w:r>
            <w:r w:rsidR="00D233D8" w:rsidRPr="00D233D8">
              <w:t>powerful</w:t>
            </w:r>
            <w:r w:rsidRPr="00D233D8">
              <w:t xml:space="preserve"> position </w:t>
            </w:r>
            <w:r>
              <w:t xml:space="preserve">or if it involves several companies </w:t>
            </w:r>
            <w:r w:rsidR="00B34867">
              <w:t xml:space="preserve">that you think are </w:t>
            </w:r>
            <w:r>
              <w:t>acting together</w:t>
            </w:r>
            <w:r w:rsidR="00D03FB1">
              <w:t>.</w:t>
            </w:r>
            <w:r>
              <w:t xml:space="preserve"> </w:t>
            </w:r>
            <w:r w:rsidR="00D03FB1">
              <w:t xml:space="preserve"> </w:t>
            </w:r>
          </w:p>
          <w:p w14:paraId="7B7C116A" w14:textId="77777777" w:rsidR="00D03FB1" w:rsidRDefault="00D03FB1" w:rsidP="00CC22B5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</w:pPr>
            <w:r>
              <w:t>Please say why you think the law has been broken suc</w:t>
            </w:r>
            <w:r w:rsidR="002C4E87">
              <w:t>h as do you think your fare or car-</w:t>
            </w:r>
            <w:r>
              <w:t>park charge is illegally high or do you suspect that a train company is illegally undercutting competitors.</w:t>
            </w:r>
          </w:p>
          <w:p w14:paraId="61B4F855" w14:textId="6C212218" w:rsidR="00D03FB1" w:rsidRDefault="00843967" w:rsidP="00CC22B5">
            <w:pPr>
              <w:pStyle w:val="AnnexList"/>
              <w:numPr>
                <w:ilvl w:val="0"/>
                <w:numId w:val="0"/>
                <w:ins w:id="0" w:author="dgriffiths1" w:date="2009-06-29T17:57:00Z"/>
              </w:numPr>
              <w:spacing w:line="320" w:lineRule="exact"/>
              <w:jc w:val="left"/>
            </w:pPr>
            <w:r>
              <w:t xml:space="preserve">At paragraphs 7 to 13 of the </w:t>
            </w:r>
            <w:hyperlink r:id="rId8" w:history="1">
              <w:r w:rsidR="008A22B7">
                <w:rPr>
                  <w:rStyle w:val="Hyperlink"/>
                </w:rPr>
                <w:t>guide to Complaints about rail fares and car</w:t>
              </w:r>
              <w:r w:rsidR="008A22B7">
                <w:rPr>
                  <w:rStyle w:val="Hyperlink"/>
                </w:rPr>
                <w:noBreakHyphen/>
                <w:t>park charges: the role of competition law</w:t>
              </w:r>
            </w:hyperlink>
            <w:r>
              <w:t xml:space="preserve">  we set out why prices are unlikely to be breaking the law where the rail services are part of a franchise. </w:t>
            </w:r>
            <w:r w:rsidR="00581610">
              <w:t>If you are complaining about a rail fare or a station car-park charge of a train company that has a franchise, please explain how circumstances have changed from the time that company won th</w:t>
            </w:r>
            <w:r w:rsidR="00CE57EF">
              <w:t>e franchise and why the change</w:t>
            </w:r>
            <w:r w:rsidR="00581610">
              <w:t xml:space="preserve"> could not have been </w:t>
            </w:r>
            <w:r w:rsidR="003858FC">
              <w:t>predicted</w:t>
            </w:r>
            <w:r w:rsidR="00581610">
              <w:t xml:space="preserve"> at the time the franchise was won. </w:t>
            </w:r>
          </w:p>
        </w:tc>
      </w:tr>
      <w:tr w:rsidR="00C27EEA" w14:paraId="1B49099F" w14:textId="77777777" w:rsidTr="00BA33D1">
        <w:trPr>
          <w:cantSplit/>
        </w:trPr>
        <w:tc>
          <w:tcPr>
            <w:tcW w:w="360" w:type="dxa"/>
            <w:tcBorders>
              <w:right w:val="nil"/>
            </w:tcBorders>
          </w:tcPr>
          <w:p w14:paraId="1A9312C2" w14:textId="77777777" w:rsidR="00C27EEA" w:rsidRDefault="00C27EEA" w:rsidP="00FC112F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</w:tcPr>
          <w:p w14:paraId="174364EF" w14:textId="77777777" w:rsidR="00C27EEA" w:rsidRDefault="00C27EEA" w:rsidP="00FC112F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  <w:rPr>
                <w:b/>
              </w:rPr>
            </w:pPr>
            <w:r>
              <w:rPr>
                <w:b/>
              </w:rPr>
              <w:t xml:space="preserve">Details of </w:t>
            </w:r>
            <w:r w:rsidRPr="00840B2B">
              <w:rPr>
                <w:b/>
              </w:rPr>
              <w:t>rail journey</w:t>
            </w:r>
            <w:r w:rsidR="00BF3709" w:rsidRPr="00840B2B">
              <w:rPr>
                <w:b/>
              </w:rPr>
              <w:t xml:space="preserve"> [includes car parks</w:t>
            </w:r>
            <w:r w:rsidR="00BF3709">
              <w:rPr>
                <w:b/>
              </w:rPr>
              <w:t>]</w:t>
            </w:r>
          </w:p>
        </w:tc>
        <w:tc>
          <w:tcPr>
            <w:tcW w:w="5940" w:type="dxa"/>
          </w:tcPr>
          <w:p w14:paraId="0F83F11B" w14:textId="77777777" w:rsidR="00C27EEA" w:rsidRDefault="00C27EEA" w:rsidP="002153C1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</w:pPr>
            <w:r>
              <w:t xml:space="preserve">If you are complaining about a fare or a car-park charge, please tell us: </w:t>
            </w:r>
          </w:p>
          <w:p w14:paraId="53C548D6" w14:textId="77777777" w:rsidR="00C27EEA" w:rsidRPr="001F717F" w:rsidRDefault="00C27EEA" w:rsidP="002153C1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  <w:rPr>
                <w:u w:val="single"/>
              </w:rPr>
            </w:pPr>
            <w:r w:rsidRPr="001F717F">
              <w:rPr>
                <w:u w:val="single"/>
              </w:rPr>
              <w:t>Fares</w:t>
            </w:r>
          </w:p>
          <w:p w14:paraId="52882424" w14:textId="77777777" w:rsidR="00C27EEA" w:rsidRDefault="00C27EEA" w:rsidP="008B2FF8">
            <w:pPr>
              <w:pStyle w:val="AnnexList"/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line="320" w:lineRule="exact"/>
              <w:ind w:left="432"/>
              <w:jc w:val="left"/>
            </w:pPr>
            <w:r>
              <w:t>where you started and finished your rail journey;</w:t>
            </w:r>
          </w:p>
          <w:p w14:paraId="4BDF5038" w14:textId="77777777" w:rsidR="00C27EEA" w:rsidRDefault="00C27EEA" w:rsidP="008B2FF8">
            <w:pPr>
              <w:pStyle w:val="AnnexList"/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line="320" w:lineRule="exact"/>
              <w:ind w:left="432"/>
              <w:jc w:val="left"/>
            </w:pPr>
            <w:r>
              <w:t>the time, day and date of your rail journey (both legs if it was a return journey);</w:t>
            </w:r>
          </w:p>
          <w:p w14:paraId="511557B3" w14:textId="77777777" w:rsidR="00DE0003" w:rsidRDefault="00DE0003" w:rsidP="008B2FF8">
            <w:pPr>
              <w:pStyle w:val="AnnexList"/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line="320" w:lineRule="exact"/>
              <w:ind w:left="432"/>
              <w:jc w:val="left"/>
            </w:pPr>
            <w:r>
              <w:t xml:space="preserve">if possible, </w:t>
            </w:r>
            <w:r w:rsidR="00346449">
              <w:t xml:space="preserve">please supply </w:t>
            </w:r>
            <w:r>
              <w:t>copies of your ticket(s)</w:t>
            </w:r>
            <w:r w:rsidR="007579CD">
              <w:t xml:space="preserve">; </w:t>
            </w:r>
          </w:p>
          <w:p w14:paraId="3AD24253" w14:textId="77777777" w:rsidR="00C27EEA" w:rsidRDefault="00C27EEA" w:rsidP="008B2FF8">
            <w:pPr>
              <w:pStyle w:val="AnnexList"/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line="320" w:lineRule="exact"/>
              <w:ind w:left="432"/>
              <w:jc w:val="left"/>
            </w:pPr>
            <w:r>
              <w:t>the type and price of your ticket (for example, Advance, Off</w:t>
            </w:r>
            <w:r>
              <w:noBreakHyphen/>
              <w:t>peak, Anytime, Single or Return, Season);</w:t>
            </w:r>
          </w:p>
          <w:p w14:paraId="2F472AE4" w14:textId="77777777" w:rsidR="00523ED6" w:rsidRDefault="00523ED6" w:rsidP="008B2FF8">
            <w:pPr>
              <w:pStyle w:val="AnnexList"/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line="320" w:lineRule="exact"/>
              <w:ind w:left="432"/>
              <w:jc w:val="left"/>
            </w:pPr>
            <w:r>
              <w:t>the class of travel – standard or first;</w:t>
            </w:r>
          </w:p>
          <w:p w14:paraId="58454445" w14:textId="77777777" w:rsidR="00C27EEA" w:rsidRDefault="00C27EEA" w:rsidP="008B2FF8">
            <w:pPr>
              <w:pStyle w:val="AnnexList"/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line="320" w:lineRule="exact"/>
              <w:ind w:left="432"/>
              <w:jc w:val="left"/>
            </w:pPr>
            <w:r>
              <w:t>the purpose of your journey (business, leisure, commuting);</w:t>
            </w:r>
          </w:p>
          <w:p w14:paraId="7458E3EE" w14:textId="77777777" w:rsidR="00C27EEA" w:rsidRDefault="00C27EEA" w:rsidP="008B2FF8">
            <w:pPr>
              <w:pStyle w:val="AnnexList"/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line="320" w:lineRule="exact"/>
              <w:ind w:left="432"/>
              <w:jc w:val="left"/>
            </w:pPr>
            <w:r>
              <w:t xml:space="preserve">which company sold you your ticket; and </w:t>
            </w:r>
          </w:p>
          <w:p w14:paraId="112D0BA3" w14:textId="77777777" w:rsidR="00C27EEA" w:rsidRDefault="00C27EEA" w:rsidP="008B2FF8">
            <w:pPr>
              <w:pStyle w:val="AnnexList"/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line="320" w:lineRule="exact"/>
              <w:ind w:left="432"/>
              <w:jc w:val="left"/>
            </w:pPr>
            <w:r>
              <w:t>where you bought it (ticket office, self-service ticket machine, Internet, telephone sales).</w:t>
            </w:r>
          </w:p>
          <w:p w14:paraId="08242E88" w14:textId="77777777" w:rsidR="00C27EEA" w:rsidRPr="001F717F" w:rsidRDefault="00C27EEA" w:rsidP="002153C1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  <w:rPr>
                <w:u w:val="single"/>
              </w:rPr>
            </w:pPr>
            <w:r>
              <w:rPr>
                <w:u w:val="single"/>
              </w:rPr>
              <w:t>Station c</w:t>
            </w:r>
            <w:r w:rsidRPr="001F717F">
              <w:rPr>
                <w:u w:val="single"/>
              </w:rPr>
              <w:t>ar-park charges</w:t>
            </w:r>
          </w:p>
          <w:p w14:paraId="6F19C15D" w14:textId="77777777" w:rsidR="00C27EEA" w:rsidRDefault="00C27EEA" w:rsidP="008B2FF8">
            <w:pPr>
              <w:pStyle w:val="AnnexList"/>
              <w:numPr>
                <w:ilvl w:val="0"/>
                <w:numId w:val="14"/>
              </w:numPr>
              <w:tabs>
                <w:tab w:val="clear" w:pos="1152"/>
                <w:tab w:val="num" w:pos="432"/>
              </w:tabs>
              <w:spacing w:line="320" w:lineRule="exact"/>
              <w:ind w:left="432"/>
              <w:jc w:val="left"/>
            </w:pPr>
            <w:r>
              <w:t xml:space="preserve">the name of the station </w:t>
            </w:r>
            <w:proofErr w:type="gramStart"/>
            <w:r>
              <w:t>car-park</w:t>
            </w:r>
            <w:proofErr w:type="gramEnd"/>
            <w:r>
              <w:t xml:space="preserve"> you use;</w:t>
            </w:r>
          </w:p>
          <w:p w14:paraId="4A1C0233" w14:textId="77777777" w:rsidR="00C27EEA" w:rsidRDefault="00C27EEA" w:rsidP="008B2FF8">
            <w:pPr>
              <w:pStyle w:val="AnnexList"/>
              <w:numPr>
                <w:ilvl w:val="0"/>
                <w:numId w:val="14"/>
              </w:numPr>
              <w:tabs>
                <w:tab w:val="clear" w:pos="1152"/>
                <w:tab w:val="num" w:pos="432"/>
              </w:tabs>
              <w:spacing w:line="320" w:lineRule="exact"/>
              <w:ind w:left="432"/>
              <w:jc w:val="left"/>
            </w:pPr>
            <w:r>
              <w:t xml:space="preserve">how much you pay for parking; </w:t>
            </w:r>
          </w:p>
          <w:p w14:paraId="2F8D2A48" w14:textId="77777777" w:rsidR="00C27EEA" w:rsidRDefault="00C27EEA" w:rsidP="008B2FF8">
            <w:pPr>
              <w:pStyle w:val="AnnexList"/>
              <w:numPr>
                <w:ilvl w:val="0"/>
                <w:numId w:val="14"/>
              </w:numPr>
              <w:tabs>
                <w:tab w:val="clear" w:pos="1152"/>
                <w:tab w:val="num" w:pos="432"/>
              </w:tabs>
              <w:spacing w:line="320" w:lineRule="exact"/>
              <w:ind w:left="432"/>
              <w:jc w:val="left"/>
            </w:pPr>
            <w:r>
              <w:t xml:space="preserve">whether you pay for your space each day, each week, each month or each year; </w:t>
            </w:r>
          </w:p>
          <w:p w14:paraId="559BD822" w14:textId="77777777" w:rsidR="00C27EEA" w:rsidRDefault="00C27EEA" w:rsidP="008B2FF8">
            <w:pPr>
              <w:pStyle w:val="AnnexList"/>
              <w:numPr>
                <w:ilvl w:val="0"/>
                <w:numId w:val="14"/>
              </w:numPr>
              <w:tabs>
                <w:tab w:val="clear" w:pos="1152"/>
                <w:tab w:val="num" w:pos="432"/>
              </w:tabs>
              <w:spacing w:line="320" w:lineRule="exact"/>
              <w:ind w:left="432"/>
              <w:jc w:val="left"/>
            </w:pPr>
            <w:r>
              <w:t>the time of day you park and how long for;</w:t>
            </w:r>
          </w:p>
          <w:p w14:paraId="56BF713C" w14:textId="77777777" w:rsidR="00C27EEA" w:rsidRDefault="00C27EEA" w:rsidP="006228C6">
            <w:pPr>
              <w:pStyle w:val="AnnexList"/>
              <w:numPr>
                <w:ilvl w:val="0"/>
                <w:numId w:val="14"/>
              </w:numPr>
              <w:tabs>
                <w:tab w:val="clear" w:pos="1152"/>
                <w:tab w:val="num" w:pos="432"/>
              </w:tabs>
              <w:spacing w:line="320" w:lineRule="exact"/>
              <w:ind w:left="432"/>
              <w:jc w:val="left"/>
            </w:pPr>
            <w:r>
              <w:t xml:space="preserve">which company runs the </w:t>
            </w:r>
            <w:proofErr w:type="gramStart"/>
            <w:r>
              <w:t>car-park</w:t>
            </w:r>
            <w:proofErr w:type="gramEnd"/>
            <w:r>
              <w:t xml:space="preserve"> you use; and</w:t>
            </w:r>
          </w:p>
          <w:p w14:paraId="0967DF52" w14:textId="77777777" w:rsidR="00C27EEA" w:rsidRDefault="00C27EEA" w:rsidP="00E66AB9">
            <w:pPr>
              <w:pStyle w:val="AnnexList"/>
              <w:numPr>
                <w:ilvl w:val="0"/>
                <w:numId w:val="14"/>
              </w:numPr>
              <w:tabs>
                <w:tab w:val="clear" w:pos="1152"/>
                <w:tab w:val="num" w:pos="432"/>
              </w:tabs>
              <w:spacing w:line="320" w:lineRule="exact"/>
              <w:ind w:left="432"/>
              <w:jc w:val="left"/>
            </w:pPr>
            <w:r>
              <w:t>the purpose of your rail journey (business, leisure, commuting).</w:t>
            </w:r>
          </w:p>
          <w:p w14:paraId="4502E97C" w14:textId="77777777" w:rsidR="00C27EEA" w:rsidRDefault="00C27EEA" w:rsidP="0001255B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</w:pPr>
            <w:r>
              <w:t>If you are complaining about a price rise, please give details of when the price changed and the price before and after the change.</w:t>
            </w:r>
          </w:p>
          <w:p w14:paraId="4B7B25CD" w14:textId="77777777" w:rsidR="00C111E9" w:rsidRDefault="00C111E9" w:rsidP="0001255B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</w:pPr>
          </w:p>
          <w:p w14:paraId="3BAAF973" w14:textId="77777777" w:rsidR="00C111E9" w:rsidRDefault="00C111E9" w:rsidP="0001255B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</w:pPr>
          </w:p>
          <w:p w14:paraId="70EEFC11" w14:textId="4E660A6E" w:rsidR="00C111E9" w:rsidRDefault="00C111E9" w:rsidP="0001255B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</w:pPr>
          </w:p>
        </w:tc>
      </w:tr>
      <w:tr w:rsidR="00C27EEA" w14:paraId="0F4FE551" w14:textId="77777777" w:rsidTr="00A15BE7">
        <w:tc>
          <w:tcPr>
            <w:tcW w:w="360" w:type="dxa"/>
            <w:tcBorders>
              <w:right w:val="nil"/>
            </w:tcBorders>
          </w:tcPr>
          <w:p w14:paraId="5C02CC89" w14:textId="77777777" w:rsidR="00C27EEA" w:rsidRDefault="00C27EEA" w:rsidP="00FC112F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</w:tcPr>
          <w:p w14:paraId="726D9150" w14:textId="77777777" w:rsidR="00C27EEA" w:rsidRDefault="00C27EEA" w:rsidP="00FC112F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  <w:rPr>
                <w:b/>
              </w:rPr>
            </w:pPr>
            <w:r>
              <w:rPr>
                <w:b/>
              </w:rPr>
              <w:t>Alternative journey options</w:t>
            </w:r>
            <w:r w:rsidR="00840B2B">
              <w:rPr>
                <w:b/>
              </w:rPr>
              <w:t xml:space="preserve"> [includes car parks]</w:t>
            </w:r>
          </w:p>
        </w:tc>
        <w:tc>
          <w:tcPr>
            <w:tcW w:w="5940" w:type="dxa"/>
          </w:tcPr>
          <w:p w14:paraId="706C9954" w14:textId="77777777" w:rsidR="00C27EEA" w:rsidRDefault="00C27EEA" w:rsidP="002153C1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</w:pPr>
            <w:r>
              <w:t>To help us</w:t>
            </w:r>
            <w:r w:rsidR="00D27BF6">
              <w:t xml:space="preserve"> </w:t>
            </w:r>
            <w:r w:rsidR="00F477B0" w:rsidRPr="00D27BF6">
              <w:t>understand the choices that are available to yo</w:t>
            </w:r>
            <w:r w:rsidR="00D27BF6">
              <w:t>u</w:t>
            </w:r>
            <w:r>
              <w:t xml:space="preserve"> please tell us: </w:t>
            </w:r>
          </w:p>
          <w:p w14:paraId="114321AE" w14:textId="77777777" w:rsidR="00C27EEA" w:rsidRDefault="001E1EB1" w:rsidP="00FF498D">
            <w:pPr>
              <w:pStyle w:val="AnnexList"/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line="320" w:lineRule="exact"/>
              <w:ind w:left="432"/>
              <w:jc w:val="left"/>
            </w:pPr>
            <w:r>
              <w:t>whether you have</w:t>
            </w:r>
            <w:r w:rsidR="00C27EEA">
              <w:t xml:space="preserve"> alternati</w:t>
            </w:r>
            <w:r>
              <w:t>ves to</w:t>
            </w:r>
            <w:r w:rsidR="00732B1B">
              <w:t xml:space="preserve"> the rail journey you are making – either by making a different rail journey</w:t>
            </w:r>
            <w:r>
              <w:t xml:space="preserve"> </w:t>
            </w:r>
            <w:r w:rsidR="00732B1B">
              <w:t xml:space="preserve">or by </w:t>
            </w:r>
            <w:r w:rsidR="00B36B36">
              <w:t xml:space="preserve">using </w:t>
            </w:r>
            <w:r w:rsidR="00732B1B">
              <w:t>other types of transport. I</w:t>
            </w:r>
            <w:r>
              <w:t>f so,</w:t>
            </w:r>
            <w:r w:rsidR="00C27EEA">
              <w:t xml:space="preserve"> </w:t>
            </w:r>
            <w:r w:rsidR="0009551E">
              <w:t>what are the shortcomings of those</w:t>
            </w:r>
            <w:r w:rsidR="007C7351">
              <w:t xml:space="preserve"> alternatives</w:t>
            </w:r>
            <w:r w:rsidR="0009551E">
              <w:t xml:space="preserve"> when compared to rail</w:t>
            </w:r>
            <w:r w:rsidR="007C7351">
              <w:t>?</w:t>
            </w:r>
            <w:r w:rsidR="005D0CE9">
              <w:t xml:space="preserve"> and</w:t>
            </w:r>
            <w:r w:rsidR="00C27EEA">
              <w:t xml:space="preserve"> </w:t>
            </w:r>
          </w:p>
          <w:p w14:paraId="576FD4EB" w14:textId="77777777" w:rsidR="00C27EEA" w:rsidRDefault="00B753E2" w:rsidP="0090419C">
            <w:pPr>
              <w:pStyle w:val="AnnexList"/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line="320" w:lineRule="exact"/>
              <w:ind w:left="432"/>
              <w:jc w:val="left"/>
            </w:pPr>
            <w:r>
              <w:t xml:space="preserve">whether a </w:t>
            </w:r>
            <w:r w:rsidR="00D27BF6">
              <w:t xml:space="preserve">small </w:t>
            </w:r>
            <w:r>
              <w:t>price change would affect your decision to travel by rail</w:t>
            </w:r>
            <w:r w:rsidR="00BC5B11">
              <w:t xml:space="preserve"> (around 5 to 10%)</w:t>
            </w:r>
            <w:r w:rsidR="005D0CE9">
              <w:t xml:space="preserve">. </w:t>
            </w:r>
          </w:p>
          <w:p w14:paraId="78482ADC" w14:textId="77777777" w:rsidR="00C27EEA" w:rsidRDefault="00B753E2" w:rsidP="002153C1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</w:pPr>
            <w:r>
              <w:t>I</w:t>
            </w:r>
            <w:r w:rsidR="00350986">
              <w:t xml:space="preserve">f your complaint is about </w:t>
            </w:r>
            <w:r w:rsidR="00D57E7B">
              <w:t xml:space="preserve">station </w:t>
            </w:r>
            <w:r w:rsidR="00350986">
              <w:t xml:space="preserve">car-park charges, </w:t>
            </w:r>
            <w:r w:rsidR="005D0CE9">
              <w:t>please</w:t>
            </w:r>
            <w:r w:rsidR="00BC6473">
              <w:t xml:space="preserve"> also </w:t>
            </w:r>
            <w:r w:rsidR="005D0CE9">
              <w:t>tell us</w:t>
            </w:r>
            <w:r w:rsidR="000948C5">
              <w:t>:</w:t>
            </w:r>
          </w:p>
          <w:p w14:paraId="03A144EB" w14:textId="77777777" w:rsidR="005D0CE9" w:rsidRDefault="00C27EEA" w:rsidP="005D0CE9">
            <w:pPr>
              <w:pStyle w:val="AnnexList"/>
              <w:numPr>
                <w:ilvl w:val="0"/>
                <w:numId w:val="16"/>
              </w:numPr>
              <w:tabs>
                <w:tab w:val="clear" w:pos="780"/>
                <w:tab w:val="num" w:pos="466"/>
              </w:tabs>
              <w:spacing w:line="320" w:lineRule="exact"/>
              <w:ind w:left="466"/>
              <w:jc w:val="left"/>
            </w:pPr>
            <w:r>
              <w:t xml:space="preserve">what other means </w:t>
            </w:r>
            <w:r w:rsidR="000948C5">
              <w:t>people could use to get to the station</w:t>
            </w:r>
            <w:r w:rsidR="005D0CE9">
              <w:t xml:space="preserve">; </w:t>
            </w:r>
          </w:p>
          <w:p w14:paraId="5CDD9CBF" w14:textId="77777777" w:rsidR="00723F31" w:rsidRDefault="005D0CE9" w:rsidP="005D0CE9">
            <w:pPr>
              <w:pStyle w:val="AnnexList"/>
              <w:numPr>
                <w:ilvl w:val="0"/>
                <w:numId w:val="16"/>
              </w:numPr>
              <w:tabs>
                <w:tab w:val="clear" w:pos="780"/>
                <w:tab w:val="num" w:pos="466"/>
              </w:tabs>
              <w:spacing w:line="320" w:lineRule="exact"/>
              <w:ind w:left="466"/>
              <w:jc w:val="left"/>
            </w:pPr>
            <w:r>
              <w:t>whether there is alternative parking nearby (within about 1km of the station)</w:t>
            </w:r>
            <w:r w:rsidR="00D03FB1">
              <w:t>. Please name those alternative car parks</w:t>
            </w:r>
            <w:r w:rsidR="000948C5">
              <w:t>; and</w:t>
            </w:r>
          </w:p>
          <w:p w14:paraId="3CD34020" w14:textId="77777777" w:rsidR="005D0CE9" w:rsidRDefault="00723F31" w:rsidP="005D0CE9">
            <w:pPr>
              <w:pStyle w:val="AnnexList"/>
              <w:numPr>
                <w:ilvl w:val="0"/>
                <w:numId w:val="16"/>
              </w:numPr>
              <w:tabs>
                <w:tab w:val="clear" w:pos="780"/>
                <w:tab w:val="num" w:pos="466"/>
              </w:tabs>
              <w:spacing w:line="320" w:lineRule="exact"/>
              <w:ind w:left="466"/>
              <w:jc w:val="left"/>
            </w:pPr>
            <w:r>
              <w:t>whether</w:t>
            </w:r>
            <w:r w:rsidR="006D697C">
              <w:t xml:space="preserve"> people could drive to </w:t>
            </w:r>
            <w:r>
              <w:t>other station</w:t>
            </w:r>
            <w:r w:rsidR="006D697C">
              <w:t>s with cheaper car parks</w:t>
            </w:r>
            <w:r>
              <w:t xml:space="preserve"> in about 15 minutes</w:t>
            </w:r>
            <w:r w:rsidR="005D0CE9">
              <w:t>.</w:t>
            </w:r>
            <w:r w:rsidR="00D27BF6">
              <w:t xml:space="preserve"> Please name th</w:t>
            </w:r>
            <w:r w:rsidR="0009551E">
              <w:t>os</w:t>
            </w:r>
            <w:r w:rsidR="00D27BF6">
              <w:t xml:space="preserve">e alternative stations. </w:t>
            </w:r>
            <w:r w:rsidR="000948C5">
              <w:t xml:space="preserve"> </w:t>
            </w:r>
          </w:p>
        </w:tc>
      </w:tr>
      <w:tr w:rsidR="00C27EEA" w14:paraId="4AFFD71D" w14:textId="77777777" w:rsidTr="00A15BE7">
        <w:tc>
          <w:tcPr>
            <w:tcW w:w="360" w:type="dxa"/>
            <w:tcBorders>
              <w:right w:val="nil"/>
            </w:tcBorders>
          </w:tcPr>
          <w:p w14:paraId="071D182A" w14:textId="77777777" w:rsidR="00C27EEA" w:rsidRDefault="00C27EEA" w:rsidP="00FC112F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</w:tcPr>
          <w:p w14:paraId="0234BE88" w14:textId="77777777" w:rsidR="00C27EEA" w:rsidRDefault="00C27EEA" w:rsidP="00FC112F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  <w:rPr>
                <w:b/>
              </w:rPr>
            </w:pPr>
            <w:r>
              <w:rPr>
                <w:b/>
              </w:rPr>
              <w:t>Copies of correspondence</w:t>
            </w:r>
          </w:p>
        </w:tc>
        <w:tc>
          <w:tcPr>
            <w:tcW w:w="5940" w:type="dxa"/>
          </w:tcPr>
          <w:p w14:paraId="3C7E0E85" w14:textId="77777777" w:rsidR="00C27EEA" w:rsidRDefault="00C27EEA" w:rsidP="002153C1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</w:pPr>
            <w:r>
              <w:t xml:space="preserve">Please supply copies </w:t>
            </w:r>
            <w:r w:rsidRPr="00E66AB9">
              <w:rPr>
                <w:szCs w:val="24"/>
              </w:rPr>
              <w:t xml:space="preserve">of </w:t>
            </w:r>
            <w:r w:rsidR="00CB597B">
              <w:rPr>
                <w:rFonts w:cs="Arial"/>
                <w:color w:val="000000"/>
                <w:szCs w:val="24"/>
                <w:lang w:val="en"/>
              </w:rPr>
              <w:t>all</w:t>
            </w:r>
            <w:r w:rsidRPr="00E66AB9">
              <w:rPr>
                <w:rFonts w:cs="Arial"/>
                <w:color w:val="000000"/>
                <w:szCs w:val="24"/>
                <w:lang w:val="en"/>
              </w:rPr>
              <w:t xml:space="preserve"> </w:t>
            </w:r>
            <w:r w:rsidR="00CB597B">
              <w:rPr>
                <w:rFonts w:cs="Arial"/>
                <w:color w:val="000000"/>
                <w:szCs w:val="24"/>
                <w:lang w:val="en"/>
              </w:rPr>
              <w:t xml:space="preserve">related </w:t>
            </w:r>
            <w:r w:rsidRPr="00E66AB9">
              <w:rPr>
                <w:rFonts w:cs="Arial"/>
                <w:color w:val="000000"/>
                <w:szCs w:val="24"/>
                <w:lang w:val="en"/>
              </w:rPr>
              <w:t xml:space="preserve">correspondence that you have had with the </w:t>
            </w:r>
            <w:r w:rsidR="00793476">
              <w:rPr>
                <w:rFonts w:cs="Arial"/>
                <w:color w:val="000000"/>
                <w:szCs w:val="24"/>
                <w:lang w:val="en"/>
              </w:rPr>
              <w:t>company</w:t>
            </w:r>
            <w:r w:rsidR="00DB5E1D">
              <w:rPr>
                <w:rFonts w:cs="Arial"/>
                <w:color w:val="000000"/>
                <w:szCs w:val="24"/>
                <w:lang w:val="en"/>
              </w:rPr>
              <w:t xml:space="preserve"> or companies</w:t>
            </w:r>
            <w:r w:rsidRPr="00E66AB9">
              <w:rPr>
                <w:rFonts w:cs="Arial"/>
                <w:color w:val="000000"/>
                <w:szCs w:val="24"/>
                <w:lang w:val="en"/>
              </w:rPr>
              <w:t xml:space="preserve"> concerned, Passenger Focus </w:t>
            </w:r>
            <w:r w:rsidR="00B70DFF">
              <w:rPr>
                <w:rFonts w:cs="Arial"/>
                <w:color w:val="000000"/>
                <w:szCs w:val="24"/>
                <w:lang w:val="en"/>
              </w:rPr>
              <w:t>and/</w:t>
            </w:r>
            <w:r w:rsidRPr="00E66AB9">
              <w:rPr>
                <w:rFonts w:cs="Arial"/>
                <w:color w:val="000000"/>
                <w:szCs w:val="24"/>
                <w:lang w:val="en"/>
              </w:rPr>
              <w:t>or London TravelWatch</w:t>
            </w:r>
            <w:r w:rsidR="00016313">
              <w:rPr>
                <w:rFonts w:cs="Arial"/>
                <w:color w:val="000000"/>
                <w:szCs w:val="24"/>
                <w:lang w:val="en"/>
              </w:rPr>
              <w:t xml:space="preserve"> and the Department for Transport</w:t>
            </w:r>
            <w:r w:rsidR="001A4049">
              <w:rPr>
                <w:rFonts w:cs="Arial"/>
                <w:color w:val="000000"/>
                <w:szCs w:val="24"/>
                <w:lang w:val="en"/>
              </w:rPr>
              <w:t>/</w:t>
            </w:r>
            <w:r w:rsidR="00416A80">
              <w:rPr>
                <w:rFonts w:cs="Arial"/>
                <w:color w:val="000000"/>
                <w:szCs w:val="24"/>
                <w:lang w:val="en"/>
              </w:rPr>
              <w:t xml:space="preserve">other franchising authorities </w:t>
            </w:r>
          </w:p>
        </w:tc>
      </w:tr>
      <w:tr w:rsidR="00C27EEA" w14:paraId="6C0FDEEA" w14:textId="77777777" w:rsidTr="00A15BE7">
        <w:tc>
          <w:tcPr>
            <w:tcW w:w="360" w:type="dxa"/>
            <w:tcBorders>
              <w:right w:val="nil"/>
            </w:tcBorders>
          </w:tcPr>
          <w:p w14:paraId="53EC595D" w14:textId="77777777" w:rsidR="00C27EEA" w:rsidRDefault="00C27EEA" w:rsidP="00FC112F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</w:tcBorders>
          </w:tcPr>
          <w:p w14:paraId="2D2D18DB" w14:textId="77777777" w:rsidR="00C27EEA" w:rsidRDefault="00C27EEA" w:rsidP="00FC112F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  <w:rPr>
                <w:b/>
              </w:rPr>
            </w:pPr>
            <w:r>
              <w:rPr>
                <w:b/>
              </w:rPr>
              <w:t xml:space="preserve">Other supporting evidence </w:t>
            </w:r>
          </w:p>
        </w:tc>
        <w:tc>
          <w:tcPr>
            <w:tcW w:w="5940" w:type="dxa"/>
          </w:tcPr>
          <w:p w14:paraId="45038F6D" w14:textId="77777777" w:rsidR="00C27EEA" w:rsidRDefault="00C27EEA" w:rsidP="002153C1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</w:pPr>
            <w:r>
              <w:t xml:space="preserve">Please supply copies </w:t>
            </w:r>
            <w:r w:rsidR="00E711C7">
              <w:t xml:space="preserve">of, </w:t>
            </w:r>
            <w:r>
              <w:t xml:space="preserve">or </w:t>
            </w:r>
            <w:r w:rsidR="00DC6AA8">
              <w:t xml:space="preserve">web links </w:t>
            </w:r>
            <w:r>
              <w:t>to</w:t>
            </w:r>
            <w:r w:rsidR="00E711C7">
              <w:t xml:space="preserve">, </w:t>
            </w:r>
            <w:r>
              <w:t>any other relevant publications or notices of the company or companies you are complaining about</w:t>
            </w:r>
            <w:r w:rsidR="007579CD">
              <w:t>, f</w:t>
            </w:r>
            <w:r>
              <w:t xml:space="preserve">or example, leaflets describing/explaining price </w:t>
            </w:r>
            <w:r w:rsidR="000D1FA4">
              <w:t>changes</w:t>
            </w:r>
            <w:r w:rsidR="007579CD">
              <w:t>.</w:t>
            </w:r>
          </w:p>
          <w:p w14:paraId="4A8E9A2E" w14:textId="77777777" w:rsidR="00C111E9" w:rsidRDefault="00C111E9" w:rsidP="002153C1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</w:pPr>
          </w:p>
          <w:p w14:paraId="16254EAB" w14:textId="77777777" w:rsidR="00C111E9" w:rsidRDefault="00C111E9" w:rsidP="002153C1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</w:pPr>
          </w:p>
          <w:p w14:paraId="2A1C2B0E" w14:textId="77777777" w:rsidR="00C111E9" w:rsidRDefault="00C111E9" w:rsidP="002153C1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</w:pPr>
          </w:p>
          <w:p w14:paraId="361F5BC2" w14:textId="0D2D9E3C" w:rsidR="00C111E9" w:rsidRDefault="00C111E9" w:rsidP="002153C1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</w:pPr>
          </w:p>
        </w:tc>
      </w:tr>
      <w:tr w:rsidR="004E0C4D" w14:paraId="7CA7EF56" w14:textId="77777777" w:rsidTr="00A15BE7">
        <w:tc>
          <w:tcPr>
            <w:tcW w:w="8460" w:type="dxa"/>
            <w:gridSpan w:val="3"/>
          </w:tcPr>
          <w:p w14:paraId="37E7B51D" w14:textId="70A742D6" w:rsidR="004E0C4D" w:rsidRDefault="004E0C4D" w:rsidP="00FE3F49">
            <w:pPr>
              <w:pStyle w:val="AnnexList"/>
              <w:numPr>
                <w:ilvl w:val="0"/>
                <w:numId w:val="0"/>
              </w:numPr>
              <w:spacing w:line="320" w:lineRule="exact"/>
              <w:ind w:left="540" w:hanging="540"/>
              <w:jc w:val="left"/>
            </w:pPr>
            <w:r>
              <w:lastRenderedPageBreak/>
              <w:t xml:space="preserve">Email your completed form and copies of any supporting evidence to: </w:t>
            </w:r>
            <w:hyperlink r:id="rId9" w:history="1">
              <w:r w:rsidR="00782D30" w:rsidRPr="0038733B">
                <w:rPr>
                  <w:rStyle w:val="Hyperlink"/>
                </w:rPr>
                <w:t>competition@orr.gov.uk</w:t>
              </w:r>
            </w:hyperlink>
            <w:r>
              <w:t xml:space="preserve"> </w:t>
            </w:r>
          </w:p>
          <w:p w14:paraId="4F1BE7FC" w14:textId="77777777" w:rsidR="004E0C4D" w:rsidRDefault="004E0C4D" w:rsidP="002153C1">
            <w:pPr>
              <w:pStyle w:val="AnnexList"/>
              <w:numPr>
                <w:ilvl w:val="0"/>
                <w:numId w:val="0"/>
              </w:numPr>
              <w:spacing w:line="320" w:lineRule="exact"/>
              <w:jc w:val="left"/>
            </w:pPr>
            <w:r>
              <w:t xml:space="preserve">Or post it with any supporting evidence to: </w:t>
            </w:r>
          </w:p>
          <w:p w14:paraId="7C9F8F33" w14:textId="55E1B620" w:rsidR="004E0C4D" w:rsidRDefault="00D27BF6" w:rsidP="00FE3F49">
            <w:pPr>
              <w:pStyle w:val="AnnexList"/>
              <w:numPr>
                <w:ilvl w:val="0"/>
                <w:numId w:val="0"/>
              </w:numPr>
              <w:spacing w:before="0" w:after="0" w:line="320" w:lineRule="exact"/>
              <w:ind w:left="540"/>
              <w:jc w:val="left"/>
            </w:pPr>
            <w:r>
              <w:t>C</w:t>
            </w:r>
            <w:r w:rsidR="004E0C4D">
              <w:t xml:space="preserve">ompetition </w:t>
            </w:r>
            <w:r>
              <w:t>T</w:t>
            </w:r>
            <w:r w:rsidR="004E0C4D">
              <w:t>eam</w:t>
            </w:r>
          </w:p>
          <w:p w14:paraId="27315086" w14:textId="59C0D614" w:rsidR="00782D30" w:rsidRDefault="004E0C4D" w:rsidP="00782D30">
            <w:pPr>
              <w:pStyle w:val="AnnexList"/>
              <w:numPr>
                <w:ilvl w:val="0"/>
                <w:numId w:val="0"/>
              </w:numPr>
              <w:spacing w:before="0" w:after="0" w:line="320" w:lineRule="exact"/>
              <w:ind w:left="540"/>
              <w:jc w:val="left"/>
            </w:pPr>
            <w:r>
              <w:t xml:space="preserve">Office of Rail </w:t>
            </w:r>
            <w:r w:rsidR="00782D30">
              <w:t>and Road</w:t>
            </w:r>
            <w:r w:rsidR="00782D30">
              <w:br/>
              <w:t>25 Cabot Square</w:t>
            </w:r>
            <w:r w:rsidR="00782D30">
              <w:br/>
              <w:t>London</w:t>
            </w:r>
            <w:r w:rsidR="00782D30">
              <w:br/>
              <w:t>E14 4QZ</w:t>
            </w:r>
            <w:r w:rsidR="00782D30">
              <w:br/>
            </w:r>
          </w:p>
          <w:p w14:paraId="7B260558" w14:textId="2C21C939" w:rsidR="004E0C4D" w:rsidRDefault="004E0C4D" w:rsidP="00C85DEF">
            <w:pPr>
              <w:pStyle w:val="AnnexList"/>
              <w:numPr>
                <w:ilvl w:val="0"/>
                <w:numId w:val="0"/>
              </w:numPr>
              <w:spacing w:before="0" w:line="320" w:lineRule="exact"/>
              <w:jc w:val="left"/>
            </w:pPr>
            <w:r>
              <w:t xml:space="preserve">We will let you know how we propose to deal with your complaint </w:t>
            </w:r>
            <w:r w:rsidR="00B5146B">
              <w:t>within 20 </w:t>
            </w:r>
            <w:r w:rsidR="00067FFA">
              <w:t>days of receiving it. I</w:t>
            </w:r>
            <w:r>
              <w:t>f we decide to take a closer look</w:t>
            </w:r>
            <w:r w:rsidR="00067FFA">
              <w:t xml:space="preserve"> at your </w:t>
            </w:r>
            <w:proofErr w:type="gramStart"/>
            <w:r w:rsidR="00067FFA">
              <w:t>complaint</w:t>
            </w:r>
            <w:proofErr w:type="gramEnd"/>
            <w:r>
              <w:t xml:space="preserve"> we will keep you informed of progress. </w:t>
            </w:r>
          </w:p>
        </w:tc>
      </w:tr>
    </w:tbl>
    <w:p w14:paraId="5195A583" w14:textId="77777777" w:rsidR="007F12D2" w:rsidRDefault="007F12D2" w:rsidP="007579CD">
      <w:pPr>
        <w:rPr>
          <w:rStyle w:val="FootnoteReference"/>
          <w:vertAlign w:val="baseline"/>
        </w:rPr>
      </w:pPr>
      <w:bookmarkStart w:id="1" w:name="_GoBack"/>
      <w:bookmarkEnd w:id="1"/>
    </w:p>
    <w:sectPr w:rsidR="007F12D2" w:rsidSect="00BA33D1">
      <w:headerReference w:type="default" r:id="rId10"/>
      <w:footerReference w:type="even" r:id="rId11"/>
      <w:footerReference w:type="default" r:id="rId12"/>
      <w:pgSz w:w="11906" w:h="16838"/>
      <w:pgMar w:top="1079" w:right="1797" w:bottom="125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A3AED" w14:textId="77777777" w:rsidR="00805144" w:rsidRDefault="00805144">
      <w:r>
        <w:separator/>
      </w:r>
    </w:p>
  </w:endnote>
  <w:endnote w:type="continuationSeparator" w:id="0">
    <w:p w14:paraId="740FBA7E" w14:textId="77777777" w:rsidR="00805144" w:rsidRDefault="0080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089A0" w14:textId="77777777" w:rsidR="009C4B3F" w:rsidRDefault="009C4B3F" w:rsidP="00CC22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5C851C" w14:textId="77777777" w:rsidR="009C4B3F" w:rsidRDefault="009C4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C64C9" w14:textId="77777777" w:rsidR="009C4B3F" w:rsidRDefault="009C4B3F" w:rsidP="00CC22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14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132AB1" w14:textId="2BA4988B" w:rsidR="009C4B3F" w:rsidRPr="00E75434" w:rsidRDefault="009C4B3F" w:rsidP="00C111E9">
    <w:pPr>
      <w:pStyle w:val="Footer"/>
      <w:jc w:val="right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B6263" w14:textId="77777777" w:rsidR="00805144" w:rsidRDefault="00805144">
      <w:r>
        <w:separator/>
      </w:r>
    </w:p>
  </w:footnote>
  <w:footnote w:type="continuationSeparator" w:id="0">
    <w:p w14:paraId="218077E5" w14:textId="77777777" w:rsidR="00805144" w:rsidRDefault="0080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46576" w14:textId="1C93B493" w:rsidR="00C111E9" w:rsidRDefault="00BB4056">
    <w:pPr>
      <w:pStyle w:val="Header"/>
    </w:pPr>
    <w:r>
      <w:rPr>
        <w:noProof/>
      </w:rPr>
      <w:drawing>
        <wp:inline distT="0" distB="0" distL="0" distR="0" wp14:anchorId="4A7628B9" wp14:editId="17151B82">
          <wp:extent cx="1046480" cy="794385"/>
          <wp:effectExtent l="0" t="0" r="1270" b="5715"/>
          <wp:docPr id="1" name="Picture 1" descr="Office of Rail and Ro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33C1F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A3A7B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2BA24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247BE7"/>
    <w:multiLevelType w:val="hybridMultilevel"/>
    <w:tmpl w:val="433250D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3E63F0"/>
    <w:multiLevelType w:val="hybridMultilevel"/>
    <w:tmpl w:val="5AB6891C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24B43BF0"/>
    <w:multiLevelType w:val="multilevel"/>
    <w:tmpl w:val="28CA3726"/>
    <w:lvl w:ilvl="0">
      <w:start w:val="1"/>
      <w:numFmt w:val="none"/>
      <w:pStyle w:val="Annex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List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AnnexSubList"/>
      <w:lvlText w:val="(%3)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3">
      <w:start w:val="1"/>
      <w:numFmt w:val="lowerRoman"/>
      <w:pStyle w:val="AnnexSubSubList"/>
      <w:lvlText w:val="(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A1C7313"/>
    <w:multiLevelType w:val="multilevel"/>
    <w:tmpl w:val="A3E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72"/>
        </w:tabs>
        <w:ind w:left="2172" w:hanging="73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01F1F27"/>
    <w:multiLevelType w:val="hybridMultilevel"/>
    <w:tmpl w:val="9A2C1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80E40"/>
    <w:multiLevelType w:val="multilevel"/>
    <w:tmpl w:val="EE62D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4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6740A4E"/>
    <w:multiLevelType w:val="multilevel"/>
    <w:tmpl w:val="28EC69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pStyle w:val="ListNumber2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pStyle w:val="ListNumber3"/>
      <w:lvlText w:val="(%3)"/>
      <w:lvlJc w:val="left"/>
      <w:pPr>
        <w:tabs>
          <w:tab w:val="num" w:pos="1429"/>
        </w:tabs>
        <w:ind w:left="1429" w:hanging="70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BD20C3A"/>
    <w:multiLevelType w:val="hybridMultilevel"/>
    <w:tmpl w:val="A2621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8"/>
  </w:num>
  <w:num w:numId="4">
    <w:abstractNumId w:val="0"/>
  </w:num>
  <w:num w:numId="5">
    <w:abstractNumId w:val="8"/>
  </w:num>
  <w:num w:numId="6">
    <w:abstractNumId w:val="8"/>
  </w:num>
  <w:num w:numId="7">
    <w:abstractNumId w:val="2"/>
  </w:num>
  <w:num w:numId="8">
    <w:abstractNumId w:val="9"/>
  </w:num>
  <w:num w:numId="9">
    <w:abstractNumId w:val="9"/>
  </w:num>
  <w:num w:numId="10">
    <w:abstractNumId w:val="9"/>
  </w:num>
  <w:num w:numId="11">
    <w:abstractNumId w:val="6"/>
  </w:num>
  <w:num w:numId="12">
    <w:abstractNumId w:val="5"/>
  </w:num>
  <w:num w:numId="13">
    <w:abstractNumId w:val="7"/>
  </w:num>
  <w:num w:numId="14">
    <w:abstractNumId w:val="4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DOCNUMBER" w:val="Doc # 350055.04"/>
    <w:docVar w:name="DVTemplateName" w:val="ORR Normal Template"/>
    <w:docVar w:name="DVTemplateVersion" w:val="2.01.05"/>
    <w:docVar w:name="DVUSERS_INSERTDOCNO_CHOICE" w:val="Yes"/>
  </w:docVars>
  <w:rsids>
    <w:rsidRoot w:val="00113DE5"/>
    <w:rsid w:val="0001255B"/>
    <w:rsid w:val="00016313"/>
    <w:rsid w:val="00040CEA"/>
    <w:rsid w:val="000662E2"/>
    <w:rsid w:val="00067FFA"/>
    <w:rsid w:val="000948C5"/>
    <w:rsid w:val="0009551E"/>
    <w:rsid w:val="000A04E7"/>
    <w:rsid w:val="000A25F5"/>
    <w:rsid w:val="000A452E"/>
    <w:rsid w:val="000D1FA4"/>
    <w:rsid w:val="0010267E"/>
    <w:rsid w:val="00113DE5"/>
    <w:rsid w:val="001507C5"/>
    <w:rsid w:val="00153E54"/>
    <w:rsid w:val="00167CA3"/>
    <w:rsid w:val="001A00BB"/>
    <w:rsid w:val="001A2869"/>
    <w:rsid w:val="001A4049"/>
    <w:rsid w:val="001A4E74"/>
    <w:rsid w:val="001A77C8"/>
    <w:rsid w:val="001B07F6"/>
    <w:rsid w:val="001B1454"/>
    <w:rsid w:val="001E0244"/>
    <w:rsid w:val="001E1EB1"/>
    <w:rsid w:val="001F717F"/>
    <w:rsid w:val="00207F3F"/>
    <w:rsid w:val="002153C1"/>
    <w:rsid w:val="00222047"/>
    <w:rsid w:val="00222E45"/>
    <w:rsid w:val="0027364C"/>
    <w:rsid w:val="002C0E37"/>
    <w:rsid w:val="002C4E87"/>
    <w:rsid w:val="002E510F"/>
    <w:rsid w:val="002E771C"/>
    <w:rsid w:val="002F6CDF"/>
    <w:rsid w:val="00302F6F"/>
    <w:rsid w:val="00304EAB"/>
    <w:rsid w:val="00325792"/>
    <w:rsid w:val="00330932"/>
    <w:rsid w:val="00346449"/>
    <w:rsid w:val="00350986"/>
    <w:rsid w:val="00354003"/>
    <w:rsid w:val="003774A1"/>
    <w:rsid w:val="00385540"/>
    <w:rsid w:val="003858FC"/>
    <w:rsid w:val="00385FEE"/>
    <w:rsid w:val="003904F4"/>
    <w:rsid w:val="0039316D"/>
    <w:rsid w:val="003B667E"/>
    <w:rsid w:val="003D494A"/>
    <w:rsid w:val="00405B24"/>
    <w:rsid w:val="00406840"/>
    <w:rsid w:val="00414294"/>
    <w:rsid w:val="004154E5"/>
    <w:rsid w:val="00416A80"/>
    <w:rsid w:val="0042176F"/>
    <w:rsid w:val="00446EA4"/>
    <w:rsid w:val="00456882"/>
    <w:rsid w:val="004D30BD"/>
    <w:rsid w:val="004D6558"/>
    <w:rsid w:val="004E0C4D"/>
    <w:rsid w:val="004F6E26"/>
    <w:rsid w:val="005021A6"/>
    <w:rsid w:val="0051287F"/>
    <w:rsid w:val="00523ED6"/>
    <w:rsid w:val="005635F9"/>
    <w:rsid w:val="00567249"/>
    <w:rsid w:val="00581610"/>
    <w:rsid w:val="005B4016"/>
    <w:rsid w:val="005D0CE9"/>
    <w:rsid w:val="005F0B01"/>
    <w:rsid w:val="006003DE"/>
    <w:rsid w:val="00611410"/>
    <w:rsid w:val="00613AAD"/>
    <w:rsid w:val="006228C6"/>
    <w:rsid w:val="00667653"/>
    <w:rsid w:val="00671C34"/>
    <w:rsid w:val="00680CD8"/>
    <w:rsid w:val="0069115D"/>
    <w:rsid w:val="00697F17"/>
    <w:rsid w:val="006D697C"/>
    <w:rsid w:val="00723F31"/>
    <w:rsid w:val="00732B1B"/>
    <w:rsid w:val="00733445"/>
    <w:rsid w:val="007579CD"/>
    <w:rsid w:val="007617AD"/>
    <w:rsid w:val="00772B5A"/>
    <w:rsid w:val="00782D30"/>
    <w:rsid w:val="00793476"/>
    <w:rsid w:val="007C7351"/>
    <w:rsid w:val="007D7955"/>
    <w:rsid w:val="007F12D2"/>
    <w:rsid w:val="00805144"/>
    <w:rsid w:val="00825C52"/>
    <w:rsid w:val="00840B2B"/>
    <w:rsid w:val="00843967"/>
    <w:rsid w:val="0085541E"/>
    <w:rsid w:val="00862B16"/>
    <w:rsid w:val="0089387D"/>
    <w:rsid w:val="0089511A"/>
    <w:rsid w:val="008A22B7"/>
    <w:rsid w:val="008A619A"/>
    <w:rsid w:val="008B2FF8"/>
    <w:rsid w:val="008B3F5E"/>
    <w:rsid w:val="008B5837"/>
    <w:rsid w:val="008C07D0"/>
    <w:rsid w:val="008D1D04"/>
    <w:rsid w:val="0090419C"/>
    <w:rsid w:val="0094067C"/>
    <w:rsid w:val="009748C0"/>
    <w:rsid w:val="009B1C65"/>
    <w:rsid w:val="009B419D"/>
    <w:rsid w:val="009C4B3F"/>
    <w:rsid w:val="009D0D4B"/>
    <w:rsid w:val="009D5ECC"/>
    <w:rsid w:val="00A05736"/>
    <w:rsid w:val="00A0655D"/>
    <w:rsid w:val="00A15BE7"/>
    <w:rsid w:val="00A2078F"/>
    <w:rsid w:val="00A22428"/>
    <w:rsid w:val="00A30578"/>
    <w:rsid w:val="00A41526"/>
    <w:rsid w:val="00A45225"/>
    <w:rsid w:val="00A631B9"/>
    <w:rsid w:val="00A81CB1"/>
    <w:rsid w:val="00A91B02"/>
    <w:rsid w:val="00AF13F5"/>
    <w:rsid w:val="00AF1643"/>
    <w:rsid w:val="00AF330E"/>
    <w:rsid w:val="00B05C7C"/>
    <w:rsid w:val="00B14932"/>
    <w:rsid w:val="00B15502"/>
    <w:rsid w:val="00B20CD5"/>
    <w:rsid w:val="00B3042E"/>
    <w:rsid w:val="00B34867"/>
    <w:rsid w:val="00B34B20"/>
    <w:rsid w:val="00B36B36"/>
    <w:rsid w:val="00B40B9D"/>
    <w:rsid w:val="00B5146B"/>
    <w:rsid w:val="00B54A17"/>
    <w:rsid w:val="00B70DFF"/>
    <w:rsid w:val="00B753E2"/>
    <w:rsid w:val="00B77BC4"/>
    <w:rsid w:val="00B82F56"/>
    <w:rsid w:val="00BA33D1"/>
    <w:rsid w:val="00BA6B33"/>
    <w:rsid w:val="00BB4056"/>
    <w:rsid w:val="00BC50F1"/>
    <w:rsid w:val="00BC5B11"/>
    <w:rsid w:val="00BC6473"/>
    <w:rsid w:val="00BF3709"/>
    <w:rsid w:val="00C111E9"/>
    <w:rsid w:val="00C27EEA"/>
    <w:rsid w:val="00C30D25"/>
    <w:rsid w:val="00C42C82"/>
    <w:rsid w:val="00C50759"/>
    <w:rsid w:val="00C7621B"/>
    <w:rsid w:val="00C85DEF"/>
    <w:rsid w:val="00CB597B"/>
    <w:rsid w:val="00CC22B5"/>
    <w:rsid w:val="00CC3FBD"/>
    <w:rsid w:val="00CD2CF8"/>
    <w:rsid w:val="00CE51E1"/>
    <w:rsid w:val="00CE57EF"/>
    <w:rsid w:val="00D03FB1"/>
    <w:rsid w:val="00D14E39"/>
    <w:rsid w:val="00D233D8"/>
    <w:rsid w:val="00D27B1F"/>
    <w:rsid w:val="00D27BF6"/>
    <w:rsid w:val="00D34C1E"/>
    <w:rsid w:val="00D57E7B"/>
    <w:rsid w:val="00D956C2"/>
    <w:rsid w:val="00DB5E1D"/>
    <w:rsid w:val="00DC6AA8"/>
    <w:rsid w:val="00DD05B2"/>
    <w:rsid w:val="00DD0777"/>
    <w:rsid w:val="00DD64D2"/>
    <w:rsid w:val="00DE0003"/>
    <w:rsid w:val="00E23568"/>
    <w:rsid w:val="00E630DB"/>
    <w:rsid w:val="00E66AB9"/>
    <w:rsid w:val="00E70526"/>
    <w:rsid w:val="00E711C7"/>
    <w:rsid w:val="00E75434"/>
    <w:rsid w:val="00EA13C5"/>
    <w:rsid w:val="00EB6AA2"/>
    <w:rsid w:val="00EC7F33"/>
    <w:rsid w:val="00ED20F7"/>
    <w:rsid w:val="00EE0A9A"/>
    <w:rsid w:val="00EF6E93"/>
    <w:rsid w:val="00F13132"/>
    <w:rsid w:val="00F23EAA"/>
    <w:rsid w:val="00F2480A"/>
    <w:rsid w:val="00F477B0"/>
    <w:rsid w:val="00FA76D1"/>
    <w:rsid w:val="00FB7B5E"/>
    <w:rsid w:val="00FC112F"/>
    <w:rsid w:val="00FC6915"/>
    <w:rsid w:val="00FC6C12"/>
    <w:rsid w:val="00FD5E9C"/>
    <w:rsid w:val="00FE3F49"/>
    <w:rsid w:val="00FF3074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50A66F9"/>
  <w15:chartTrackingRefBased/>
  <w15:docId w15:val="{F3564F33-4A09-4B9F-AD47-A7E9A8A3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ListNumber"/>
    <w:qFormat/>
    <w:pPr>
      <w:keepNext/>
      <w:spacing w:before="120" w:after="120"/>
      <w:outlineLvl w:val="0"/>
    </w:pPr>
    <w:rPr>
      <w:b/>
      <w:bCs/>
      <w:iCs/>
      <w:kern w:val="24"/>
      <w:sz w:val="28"/>
    </w:rPr>
  </w:style>
  <w:style w:type="paragraph" w:styleId="Heading2">
    <w:name w:val="heading 2"/>
    <w:basedOn w:val="Normal"/>
    <w:next w:val="ListNumber"/>
    <w:qFormat/>
    <w:pPr>
      <w:keepNext/>
      <w:tabs>
        <w:tab w:val="left" w:pos="720"/>
        <w:tab w:val="left" w:pos="1440"/>
      </w:tabs>
      <w:spacing w:before="120" w:after="120"/>
      <w:outlineLvl w:val="1"/>
    </w:pPr>
    <w:rPr>
      <w:b/>
      <w:bCs/>
      <w:iCs/>
    </w:rPr>
  </w:style>
  <w:style w:type="paragraph" w:styleId="Heading3">
    <w:name w:val="heading 3"/>
    <w:basedOn w:val="Normal"/>
    <w:next w:val="ListNumber"/>
    <w:qFormat/>
    <w:pPr>
      <w:keepNext/>
      <w:tabs>
        <w:tab w:val="left" w:pos="1440"/>
      </w:tabs>
      <w:spacing w:before="120" w:after="120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pPr>
      <w:numPr>
        <w:ilvl w:val="1"/>
        <w:numId w:val="9"/>
      </w:numPr>
      <w:suppressAutoHyphens/>
      <w:spacing w:before="120" w:after="120"/>
    </w:pPr>
  </w:style>
  <w:style w:type="paragraph" w:styleId="ListNumber3">
    <w:name w:val="List Number 3"/>
    <w:basedOn w:val="Normal"/>
    <w:pPr>
      <w:numPr>
        <w:ilvl w:val="2"/>
        <w:numId w:val="10"/>
      </w:numPr>
      <w:suppressAutoHyphens/>
      <w:spacing w:before="120" w:after="120"/>
    </w:pPr>
    <w:rPr>
      <w:bCs/>
    </w:rPr>
  </w:style>
  <w:style w:type="paragraph" w:styleId="ListNumber">
    <w:name w:val="List Number"/>
    <w:pPr>
      <w:numPr>
        <w:numId w:val="8"/>
      </w:numPr>
      <w:tabs>
        <w:tab w:val="clear" w:pos="360"/>
        <w:tab w:val="left" w:pos="720"/>
      </w:tabs>
      <w:spacing w:before="120" w:after="120"/>
    </w:pPr>
    <w:rPr>
      <w:rFonts w:ascii="Arial" w:hAnsi="Arial"/>
      <w:sz w:val="24"/>
      <w:lang w:eastAsia="en-US"/>
    </w:rPr>
  </w:style>
  <w:style w:type="character" w:styleId="FootnoteReference">
    <w:name w:val="footnote reference"/>
    <w:basedOn w:val="DefaultParagraphFont"/>
    <w:semiHidden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semiHidden/>
    <w:pPr>
      <w:spacing w:after="200"/>
      <w:ind w:left="1100" w:hanging="300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Documentreference">
    <w:name w:val="Document reference"/>
    <w:basedOn w:val="Normal"/>
    <w:rsid w:val="00CE51E1"/>
    <w:pPr>
      <w:tabs>
        <w:tab w:val="center" w:pos="4150"/>
        <w:tab w:val="right" w:pos="8307"/>
      </w:tabs>
      <w:ind w:left="1094"/>
    </w:pPr>
    <w:rPr>
      <w:noProof/>
      <w:sz w:val="20"/>
    </w:rPr>
  </w:style>
  <w:style w:type="character" w:customStyle="1" w:styleId="ORRFooterCaption">
    <w:name w:val="ORR Footer Caption"/>
    <w:basedOn w:val="DefaultParagraphFont"/>
    <w:rsid w:val="0027364C"/>
    <w:rPr>
      <w:rFonts w:ascii="Arial" w:hAnsi="Arial"/>
      <w:w w:val="100"/>
      <w:sz w:val="20"/>
    </w:rPr>
  </w:style>
  <w:style w:type="character" w:customStyle="1" w:styleId="ORRFooterDetails">
    <w:name w:val="ORR Footer Details"/>
    <w:basedOn w:val="DefaultParagraphFont"/>
    <w:rsid w:val="0027364C"/>
    <w:rPr>
      <w:rFonts w:ascii="Arial" w:hAnsi="Arial"/>
      <w:noProof/>
      <w:spacing w:val="10"/>
      <w:w w:val="100"/>
      <w:position w:val="0"/>
      <w:sz w:val="20"/>
    </w:rPr>
  </w:style>
  <w:style w:type="paragraph" w:customStyle="1" w:styleId="ORRFooterJobTitle">
    <w:name w:val="ORR Footer Job Title"/>
    <w:basedOn w:val="Normal"/>
    <w:next w:val="Normal"/>
    <w:pPr>
      <w:spacing w:after="8"/>
      <w:jc w:val="right"/>
    </w:pPr>
    <w:rPr>
      <w:b/>
      <w:spacing w:val="10"/>
      <w:kern w:val="16"/>
      <w:sz w:val="20"/>
    </w:rPr>
  </w:style>
  <w:style w:type="paragraph" w:customStyle="1" w:styleId="ORRFooterName">
    <w:name w:val="ORR Footer Name"/>
    <w:basedOn w:val="Normal"/>
    <w:next w:val="ORRFooterJobTitle"/>
    <w:pPr>
      <w:spacing w:after="60"/>
      <w:jc w:val="right"/>
    </w:pPr>
    <w:rPr>
      <w:b/>
      <w:spacing w:val="20"/>
      <w:kern w:val="16"/>
      <w:sz w:val="20"/>
    </w:rPr>
  </w:style>
  <w:style w:type="paragraph" w:customStyle="1" w:styleId="ORRLetterDate">
    <w:name w:val="ORR Letter Date"/>
    <w:basedOn w:val="Normal"/>
    <w:pPr>
      <w:keepNext/>
      <w:suppressAutoHyphens/>
      <w:spacing w:after="560"/>
    </w:pPr>
  </w:style>
  <w:style w:type="paragraph" w:customStyle="1" w:styleId="ORRLetterHeader">
    <w:name w:val="ORR Letter Header"/>
    <w:basedOn w:val="Heading1"/>
    <w:pPr>
      <w:spacing w:before="1680"/>
    </w:pPr>
  </w:style>
  <w:style w:type="paragraph" w:customStyle="1" w:styleId="ORRLetterSalutation">
    <w:name w:val="ORR Letter Salutation"/>
    <w:basedOn w:val="Normal"/>
    <w:next w:val="Heading1"/>
    <w:pPr>
      <w:keepNext/>
      <w:suppressAutoHyphens/>
      <w:spacing w:before="120" w:after="120"/>
    </w:pPr>
  </w:style>
  <w:style w:type="paragraph" w:customStyle="1" w:styleId="ORRRecipient">
    <w:name w:val="ORR Recipient"/>
    <w:basedOn w:val="Normal"/>
    <w:pPr>
      <w:keepNext/>
      <w:suppressAutoHyphens/>
      <w:spacing w:after="0"/>
    </w:pPr>
  </w:style>
  <w:style w:type="character" w:styleId="PageNumber">
    <w:name w:val="page number"/>
    <w:basedOn w:val="DefaultParagraphFont"/>
    <w:rPr>
      <w:rFonts w:ascii="Univers" w:hAnsi="Univers"/>
      <w:sz w:val="20"/>
    </w:rPr>
  </w:style>
  <w:style w:type="paragraph" w:styleId="Signature">
    <w:name w:val="Signature"/>
    <w:basedOn w:val="Normal"/>
    <w:pPr>
      <w:spacing w:after="0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  <w:ind w:left="2880"/>
    </w:pPr>
    <w:rPr>
      <w:rFonts w:cs="Arial"/>
      <w:szCs w:val="24"/>
    </w:rPr>
  </w:style>
  <w:style w:type="paragraph" w:styleId="EnvelopeReturn">
    <w:name w:val="envelope return"/>
    <w:basedOn w:val="Normal"/>
    <w:pPr>
      <w:spacing w:after="0"/>
    </w:pPr>
    <w:rPr>
      <w:rFonts w:cs="Arial"/>
      <w:sz w:val="20"/>
    </w:rPr>
  </w:style>
  <w:style w:type="character" w:styleId="Hyperlink">
    <w:name w:val="Hyperlink"/>
    <w:basedOn w:val="DefaultParagraphFont"/>
    <w:rsid w:val="00B82F56"/>
    <w:rPr>
      <w:color w:val="0000FF"/>
      <w:u w:val="single"/>
    </w:rPr>
  </w:style>
  <w:style w:type="table" w:styleId="TableGrid">
    <w:name w:val="Table Grid"/>
    <w:basedOn w:val="TableNormal"/>
    <w:rsid w:val="002153C1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Heading">
    <w:name w:val="Annex Heading"/>
    <w:basedOn w:val="Heading1"/>
    <w:next w:val="Normal"/>
    <w:rsid w:val="002153C1"/>
    <w:pPr>
      <w:pageBreakBefore/>
      <w:numPr>
        <w:numId w:val="12"/>
      </w:numPr>
      <w:pBdr>
        <w:bottom w:val="single" w:sz="18" w:space="3" w:color="auto"/>
      </w:pBdr>
      <w:spacing w:before="0" w:after="480"/>
    </w:pPr>
    <w:rPr>
      <w:bCs w:val="0"/>
      <w:i/>
      <w:iCs w:val="0"/>
      <w:kern w:val="28"/>
      <w:sz w:val="46"/>
    </w:rPr>
  </w:style>
  <w:style w:type="paragraph" w:customStyle="1" w:styleId="AnnexList">
    <w:name w:val="Annex List"/>
    <w:basedOn w:val="ListNumber2"/>
    <w:link w:val="AnnexListChar"/>
    <w:rsid w:val="002153C1"/>
    <w:pPr>
      <w:numPr>
        <w:numId w:val="12"/>
      </w:numPr>
      <w:spacing w:line="360" w:lineRule="exact"/>
      <w:jc w:val="both"/>
    </w:pPr>
  </w:style>
  <w:style w:type="paragraph" w:customStyle="1" w:styleId="AnnexSubList">
    <w:name w:val="Annex Sub List"/>
    <w:basedOn w:val="ListNumber3"/>
    <w:rsid w:val="002153C1"/>
    <w:pPr>
      <w:numPr>
        <w:numId w:val="12"/>
      </w:numPr>
      <w:spacing w:line="360" w:lineRule="exact"/>
      <w:jc w:val="both"/>
    </w:pPr>
    <w:rPr>
      <w:bCs w:val="0"/>
    </w:rPr>
  </w:style>
  <w:style w:type="paragraph" w:customStyle="1" w:styleId="AnnexSubSubList">
    <w:name w:val="Annex Sub Sub List"/>
    <w:basedOn w:val="Normal"/>
    <w:rsid w:val="002153C1"/>
    <w:pPr>
      <w:numPr>
        <w:ilvl w:val="3"/>
        <w:numId w:val="12"/>
      </w:numPr>
      <w:tabs>
        <w:tab w:val="clear" w:pos="2160"/>
      </w:tabs>
      <w:suppressAutoHyphens/>
      <w:spacing w:before="120" w:after="120" w:line="360" w:lineRule="exact"/>
      <w:ind w:left="2098" w:hanging="697"/>
      <w:jc w:val="both"/>
    </w:pPr>
  </w:style>
  <w:style w:type="character" w:customStyle="1" w:styleId="AnnexListChar">
    <w:name w:val="Annex List Char"/>
    <w:basedOn w:val="DefaultParagraphFont"/>
    <w:link w:val="AnnexList"/>
    <w:rsid w:val="002153C1"/>
    <w:rPr>
      <w:rFonts w:ascii="Arial" w:hAnsi="Arial"/>
      <w:sz w:val="24"/>
      <w:lang w:val="en-GB" w:eastAsia="en-US" w:bidi="ar-SA"/>
    </w:rPr>
  </w:style>
  <w:style w:type="paragraph" w:styleId="BalloonText">
    <w:name w:val="Balloon Text"/>
    <w:basedOn w:val="Normal"/>
    <w:semiHidden/>
    <w:rsid w:val="00680CD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23EA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r.gov.uk/sites/default/files/om/comp-cmplnts_rlfrs_cpk_chrg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r.gov.uk/station-car-park-charg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petition@orr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RR%20Style%20Manager\Local%20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26</TotalTime>
  <Pages>4</Pages>
  <Words>766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Competition Act 1998 passenger complaint form</vt:lpstr>
    </vt:vector>
  </TitlesOfParts>
  <Company/>
  <LinksUpToDate>false</LinksUpToDate>
  <CharactersWithSpaces>4798</CharactersWithSpaces>
  <SharedDoc>false</SharedDoc>
  <HLinks>
    <vt:vector size="18" baseType="variant">
      <vt:variant>
        <vt:i4>1048634</vt:i4>
      </vt:variant>
      <vt:variant>
        <vt:i4>6</vt:i4>
      </vt:variant>
      <vt:variant>
        <vt:i4>0</vt:i4>
      </vt:variant>
      <vt:variant>
        <vt:i4>5</vt:i4>
      </vt:variant>
      <vt:variant>
        <vt:lpwstr>mailto:competition@orr.gsi.gov.uk</vt:lpwstr>
      </vt:variant>
      <vt:variant>
        <vt:lpwstr/>
      </vt:variant>
      <vt:variant>
        <vt:i4>6946892</vt:i4>
      </vt:variant>
      <vt:variant>
        <vt:i4>3</vt:i4>
      </vt:variant>
      <vt:variant>
        <vt:i4>0</vt:i4>
      </vt:variant>
      <vt:variant>
        <vt:i4>5</vt:i4>
      </vt:variant>
      <vt:variant>
        <vt:lpwstr>http://www.rail-reg.gov.uk/upload/pdf/comp-cmplnts_rlfrs_cpk_chrgs.pdf</vt:lpwstr>
      </vt:variant>
      <vt:variant>
        <vt:lpwstr/>
      </vt:variant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http://www.rail-reg.gov.uk/upload/pdf/comp-cmplnts_rlfrs_cpk_chrgs.pdf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Act 1998 passenger complaint form</dc:title>
  <dc:subject/>
  <dc:creator>Angeriz-Santos, Paula</dc:creator>
  <cp:keywords/>
  <dc:description/>
  <cp:lastModifiedBy>Angeriz-Santos, Paula</cp:lastModifiedBy>
  <cp:revision>8</cp:revision>
  <cp:lastPrinted>2009-06-30T09:35:00Z</cp:lastPrinted>
  <dcterms:created xsi:type="dcterms:W3CDTF">2020-11-27T11:07:00Z</dcterms:created>
  <dcterms:modified xsi:type="dcterms:W3CDTF">2020-11-27T14:54:00Z</dcterms:modified>
</cp:coreProperties>
</file>