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BB7B00" w14:paraId="2E1C508E" w14:textId="77777777" w:rsidTr="007E2E24">
        <w:trPr>
          <w:trHeight w:hRule="exact" w:val="3317"/>
        </w:trPr>
        <w:tc>
          <w:tcPr>
            <w:tcW w:w="9463" w:type="dxa"/>
            <w:gridSpan w:val="3"/>
          </w:tcPr>
          <w:p w14:paraId="5B5A3125" w14:textId="77777777" w:rsidR="00BB7B00" w:rsidRDefault="00BB7B00" w:rsidP="00EE693F">
            <w:pPr>
              <w:pStyle w:val="Schedule"/>
            </w:pPr>
            <w:bookmarkStart w:id="0" w:name="_Ref511042763"/>
          </w:p>
        </w:tc>
        <w:bookmarkEnd w:id="0"/>
      </w:tr>
      <w:tr w:rsidR="00BB7B00" w14:paraId="76816A51" w14:textId="77777777" w:rsidTr="007E2E24">
        <w:trPr>
          <w:trHeight w:hRule="exact" w:val="3538"/>
        </w:trPr>
        <w:tc>
          <w:tcPr>
            <w:tcW w:w="2552" w:type="dxa"/>
          </w:tcPr>
          <w:p w14:paraId="0F4B1195" w14:textId="77777777" w:rsidR="00BB7B00" w:rsidRDefault="00BB7B00" w:rsidP="00E433E4"/>
        </w:tc>
        <w:tc>
          <w:tcPr>
            <w:tcW w:w="6061" w:type="dxa"/>
          </w:tcPr>
          <w:p w14:paraId="4DEE4B3C" w14:textId="733954D5" w:rsidR="00BB7B00" w:rsidRDefault="00791C40" w:rsidP="00BB7B00">
            <w:pPr>
              <w:pStyle w:val="AgreementName"/>
              <w:rPr>
                <w:sz w:val="28"/>
                <w:szCs w:val="28"/>
              </w:rPr>
            </w:pPr>
            <w:r>
              <w:rPr>
                <w:sz w:val="28"/>
                <w:szCs w:val="28"/>
              </w:rPr>
              <w:t>Track Access Contract (Freight Services)</w:t>
            </w:r>
          </w:p>
          <w:p w14:paraId="070F6F64" w14:textId="00D03055" w:rsidR="002A1FDD" w:rsidRPr="002A1FDD" w:rsidRDefault="002A1FDD" w:rsidP="002A1FDD">
            <w:pPr>
              <w:shd w:val="clear" w:color="auto" w:fill="FFFFFF"/>
              <w:overflowPunct/>
              <w:autoSpaceDE/>
              <w:autoSpaceDN/>
              <w:adjustRightInd/>
              <w:spacing w:before="0" w:after="0"/>
              <w:jc w:val="left"/>
              <w:textAlignment w:val="auto"/>
              <w:rPr>
                <w:sz w:val="25"/>
                <w:szCs w:val="25"/>
              </w:rPr>
            </w:pPr>
          </w:p>
          <w:p w14:paraId="79785AAC" w14:textId="201875ED" w:rsidR="002A1FDD" w:rsidRPr="002A1FDD" w:rsidRDefault="002A1FDD" w:rsidP="00BB7B00">
            <w:pPr>
              <w:pStyle w:val="AgreementName"/>
              <w:rPr>
                <w:b w:val="0"/>
                <w:sz w:val="20"/>
              </w:rPr>
            </w:pPr>
            <w:r>
              <w:rPr>
                <w:b w:val="0"/>
                <w:sz w:val="20"/>
              </w:rPr>
              <w:t xml:space="preserve">[Version published </w:t>
            </w:r>
            <w:r w:rsidR="0031130A">
              <w:rPr>
                <w:b w:val="0"/>
                <w:sz w:val="20"/>
              </w:rPr>
              <w:t>May 2020</w:t>
            </w:r>
            <w:bookmarkStart w:id="1" w:name="_GoBack"/>
            <w:bookmarkEnd w:id="1"/>
            <w:r>
              <w:rPr>
                <w:b w:val="0"/>
                <w:sz w:val="20"/>
              </w:rPr>
              <w:t>]</w:t>
            </w:r>
          </w:p>
          <w:p w14:paraId="49C908EC" w14:textId="77777777" w:rsidR="00BB7B00" w:rsidRDefault="00791C40" w:rsidP="00BB7B00">
            <w:pPr>
              <w:pStyle w:val="AgreementName1"/>
            </w:pPr>
            <w:r>
              <w:t>between</w:t>
            </w:r>
          </w:p>
          <w:p w14:paraId="4068348E" w14:textId="77777777" w:rsidR="00BB7B00" w:rsidRDefault="00791C40" w:rsidP="00791C40">
            <w:pPr>
              <w:pStyle w:val="PartiesFrontSheet"/>
              <w:rPr>
                <w:lang w:eastAsia="en-US"/>
              </w:rPr>
            </w:pPr>
            <w:bookmarkStart w:id="2" w:name="_Ref511042764"/>
            <w:r>
              <w:t>Network Rail Infrastructure Limited</w:t>
            </w:r>
            <w:bookmarkEnd w:id="2"/>
          </w:p>
          <w:p w14:paraId="78B4F7DC" w14:textId="77777777" w:rsidR="00791C40" w:rsidRDefault="00791C40" w:rsidP="00791C40">
            <w:pPr>
              <w:pStyle w:val="PartiesFrontSheet"/>
              <w:rPr>
                <w:lang w:eastAsia="en-US"/>
              </w:rPr>
            </w:pPr>
            <w:bookmarkStart w:id="3" w:name="_Ref511042765"/>
            <w:r w:rsidRPr="00F302B2">
              <w:t>[</w:t>
            </w:r>
            <w:r w:rsidRPr="000023D9">
              <w:rPr>
                <w:highlight w:val="yellow"/>
              </w:rPr>
              <w:t>●</w:t>
            </w:r>
            <w:r w:rsidRPr="00F302B2">
              <w:t>]</w:t>
            </w:r>
            <w:bookmarkEnd w:id="3"/>
          </w:p>
        </w:tc>
        <w:tc>
          <w:tcPr>
            <w:tcW w:w="850" w:type="dxa"/>
          </w:tcPr>
          <w:p w14:paraId="5195AFAD" w14:textId="77777777" w:rsidR="00BB7B00" w:rsidRPr="004F3317" w:rsidRDefault="00BB7B00" w:rsidP="00E433E4">
            <w:pPr>
              <w:rPr>
                <w:highlight w:val="yellow"/>
              </w:rPr>
            </w:pPr>
          </w:p>
        </w:tc>
      </w:tr>
      <w:tr w:rsidR="00BB7B00" w14:paraId="5BFABBCA" w14:textId="77777777" w:rsidTr="007E2E24">
        <w:trPr>
          <w:trHeight w:hRule="exact" w:val="113"/>
        </w:trPr>
        <w:tc>
          <w:tcPr>
            <w:tcW w:w="9463" w:type="dxa"/>
            <w:gridSpan w:val="3"/>
          </w:tcPr>
          <w:p w14:paraId="5DD8A9E6" w14:textId="77777777" w:rsidR="00BB7B00" w:rsidRDefault="00BB7B00" w:rsidP="00E433E4"/>
        </w:tc>
      </w:tr>
      <w:tr w:rsidR="00BB7B00" w14:paraId="6BC26CB8" w14:textId="77777777" w:rsidTr="007E2E24">
        <w:trPr>
          <w:trHeight w:hRule="exact" w:val="964"/>
        </w:trPr>
        <w:tc>
          <w:tcPr>
            <w:tcW w:w="2552" w:type="dxa"/>
          </w:tcPr>
          <w:p w14:paraId="3D03090D" w14:textId="77777777" w:rsidR="00BB7B00" w:rsidRDefault="00BB7B00" w:rsidP="00E433E4"/>
        </w:tc>
        <w:tc>
          <w:tcPr>
            <w:tcW w:w="6061" w:type="dxa"/>
          </w:tcPr>
          <w:p w14:paraId="387F1B4E" w14:textId="77777777" w:rsidR="00BB7B00" w:rsidRDefault="00791C40" w:rsidP="00BB7B00">
            <w:pPr>
              <w:tabs>
                <w:tab w:val="left" w:pos="2835"/>
              </w:tabs>
            </w:pPr>
            <w:r>
              <w:t>Dated</w:t>
            </w:r>
            <w:r w:rsidR="00BB7B00">
              <w:tab/>
            </w:r>
            <w:r>
              <w:t>[</w:t>
            </w:r>
            <w:r w:rsidRPr="000023D9">
              <w:rPr>
                <w:highlight w:val="yellow"/>
              </w:rPr>
              <w:t>●</w:t>
            </w:r>
            <w:r>
              <w:t>]</w:t>
            </w:r>
          </w:p>
        </w:tc>
        <w:tc>
          <w:tcPr>
            <w:tcW w:w="850" w:type="dxa"/>
          </w:tcPr>
          <w:p w14:paraId="7F47422B" w14:textId="77777777" w:rsidR="00BB7B00" w:rsidRDefault="00BB7B00" w:rsidP="00E433E4"/>
        </w:tc>
      </w:tr>
      <w:tr w:rsidR="00BB7B00" w14:paraId="37D2D32D" w14:textId="77777777" w:rsidTr="007E2E24">
        <w:trPr>
          <w:trHeight w:hRule="exact" w:val="1752"/>
        </w:trPr>
        <w:tc>
          <w:tcPr>
            <w:tcW w:w="9463" w:type="dxa"/>
            <w:gridSpan w:val="3"/>
          </w:tcPr>
          <w:p w14:paraId="1CD1CDDA" w14:textId="77777777" w:rsidR="00BB7B00" w:rsidRDefault="00BB7B00" w:rsidP="00E433E4"/>
        </w:tc>
      </w:tr>
      <w:tr w:rsidR="00BB7B00" w14:paraId="4324F42D" w14:textId="77777777" w:rsidTr="007E2E24">
        <w:trPr>
          <w:trHeight w:hRule="exact" w:val="2829"/>
        </w:trPr>
        <w:tc>
          <w:tcPr>
            <w:tcW w:w="2552" w:type="dxa"/>
          </w:tcPr>
          <w:p w14:paraId="2DFC3AEB" w14:textId="77777777" w:rsidR="00BB7B00" w:rsidRDefault="00BB7B00" w:rsidP="00E433E4"/>
        </w:tc>
        <w:tc>
          <w:tcPr>
            <w:tcW w:w="6061" w:type="dxa"/>
          </w:tcPr>
          <w:p w14:paraId="09FFD724" w14:textId="5198A477" w:rsidR="00BB7B00" w:rsidRDefault="00BB7B00" w:rsidP="00E433E4"/>
        </w:tc>
        <w:tc>
          <w:tcPr>
            <w:tcW w:w="850" w:type="dxa"/>
          </w:tcPr>
          <w:p w14:paraId="36ED2804" w14:textId="77777777" w:rsidR="00BB7B00" w:rsidRDefault="00BB7B00" w:rsidP="00E433E4"/>
        </w:tc>
      </w:tr>
    </w:tbl>
    <w:p w14:paraId="7BB82A33" w14:textId="77777777" w:rsidR="00B258F2" w:rsidRDefault="00B258F2" w:rsidP="00B258F2"/>
    <w:p w14:paraId="6337EE25" w14:textId="77777777" w:rsidR="00B258F2" w:rsidRPr="004822D5" w:rsidRDefault="00B258F2" w:rsidP="00B258F2">
      <w:pPr>
        <w:sectPr w:rsidR="00B258F2" w:rsidRPr="004822D5" w:rsidSect="00791C40">
          <w:headerReference w:type="default" r:id="rId9"/>
          <w:footerReference w:type="even" r:id="rId10"/>
          <w:pgSz w:w="11907" w:h="16840" w:code="9"/>
          <w:pgMar w:top="1701" w:right="1418" w:bottom="1701" w:left="1418" w:header="720" w:footer="720" w:gutter="0"/>
          <w:pgNumType w:start="1"/>
          <w:cols w:space="720"/>
          <w:docGrid w:linePitch="272"/>
        </w:sectPr>
      </w:pPr>
    </w:p>
    <w:p w14:paraId="73B7F8F3" w14:textId="77777777" w:rsidR="00B258F2" w:rsidRPr="00544002" w:rsidRDefault="00791C40" w:rsidP="00B258F2">
      <w:pPr>
        <w:pStyle w:val="DocumentHeader"/>
        <w:spacing w:after="120"/>
        <w:rPr>
          <w:sz w:val="20"/>
        </w:rPr>
      </w:pPr>
      <w:r>
        <w:rPr>
          <w:sz w:val="20"/>
        </w:rPr>
        <w:lastRenderedPageBreak/>
        <w:t>Contents</w:t>
      </w:r>
    </w:p>
    <w:p w14:paraId="4DC1EEAC" w14:textId="3A5E34B1" w:rsidR="009D1B92" w:rsidRDefault="00791C40">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39056986" w:history="1">
        <w:r w:rsidR="009D1B92" w:rsidRPr="00A84EA1">
          <w:rPr>
            <w:rStyle w:val="Hyperlink"/>
            <w:noProof/>
          </w:rPr>
          <w:t>1.</w:t>
        </w:r>
        <w:r w:rsidR="009D1B92">
          <w:rPr>
            <w:rFonts w:asciiTheme="minorHAnsi" w:eastAsiaTheme="minorEastAsia" w:hAnsiTheme="minorHAnsi" w:cstheme="minorBidi"/>
            <w:noProof/>
            <w:sz w:val="22"/>
            <w:szCs w:val="22"/>
            <w:lang w:eastAsia="en-GB"/>
          </w:rPr>
          <w:tab/>
        </w:r>
        <w:r w:rsidR="009D1B92" w:rsidRPr="00A84EA1">
          <w:rPr>
            <w:rStyle w:val="Hyperlink"/>
            <w:noProof/>
          </w:rPr>
          <w:t>Interpretation</w:t>
        </w:r>
        <w:r w:rsidR="009D1B92">
          <w:rPr>
            <w:noProof/>
            <w:webHidden/>
          </w:rPr>
          <w:tab/>
        </w:r>
        <w:r w:rsidR="009D1B92">
          <w:rPr>
            <w:noProof/>
            <w:webHidden/>
          </w:rPr>
          <w:fldChar w:fldCharType="begin"/>
        </w:r>
        <w:r w:rsidR="009D1B92">
          <w:rPr>
            <w:noProof/>
            <w:webHidden/>
          </w:rPr>
          <w:instrText xml:space="preserve"> PAGEREF _Toc39056986 \h </w:instrText>
        </w:r>
        <w:r w:rsidR="009D1B92">
          <w:rPr>
            <w:noProof/>
            <w:webHidden/>
          </w:rPr>
        </w:r>
        <w:r w:rsidR="009D1B92">
          <w:rPr>
            <w:noProof/>
            <w:webHidden/>
          </w:rPr>
          <w:fldChar w:fldCharType="separate"/>
        </w:r>
        <w:r w:rsidR="009D1B92">
          <w:rPr>
            <w:noProof/>
            <w:webHidden/>
          </w:rPr>
          <w:t>1</w:t>
        </w:r>
        <w:r w:rsidR="009D1B92">
          <w:rPr>
            <w:noProof/>
            <w:webHidden/>
          </w:rPr>
          <w:fldChar w:fldCharType="end"/>
        </w:r>
      </w:hyperlink>
    </w:p>
    <w:p w14:paraId="23EE12E1" w14:textId="7D9D032A"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87" w:history="1">
        <w:r w:rsidR="009D1B92" w:rsidRPr="00A84EA1">
          <w:rPr>
            <w:rStyle w:val="Hyperlink"/>
            <w:noProof/>
          </w:rPr>
          <w:t>2.</w:t>
        </w:r>
        <w:r w:rsidR="009D1B92">
          <w:rPr>
            <w:rFonts w:asciiTheme="minorHAnsi" w:eastAsiaTheme="minorEastAsia" w:hAnsiTheme="minorHAnsi" w:cstheme="minorBidi"/>
            <w:noProof/>
            <w:sz w:val="22"/>
            <w:szCs w:val="22"/>
            <w:lang w:eastAsia="en-GB"/>
          </w:rPr>
          <w:tab/>
        </w:r>
        <w:r w:rsidR="009D1B92" w:rsidRPr="00A84EA1">
          <w:rPr>
            <w:rStyle w:val="Hyperlink"/>
            <w:noProof/>
          </w:rPr>
          <w:t>Network Code and the Traction Electricity Rules</w:t>
        </w:r>
        <w:r w:rsidR="009D1B92">
          <w:rPr>
            <w:noProof/>
            <w:webHidden/>
          </w:rPr>
          <w:tab/>
        </w:r>
        <w:r w:rsidR="009D1B92">
          <w:rPr>
            <w:noProof/>
            <w:webHidden/>
          </w:rPr>
          <w:fldChar w:fldCharType="begin"/>
        </w:r>
        <w:r w:rsidR="009D1B92">
          <w:rPr>
            <w:noProof/>
            <w:webHidden/>
          </w:rPr>
          <w:instrText xml:space="preserve"> PAGEREF _Toc39056987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7F5705C5" w14:textId="679FED65"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88" w:history="1">
        <w:r w:rsidR="009D1B92" w:rsidRPr="00A84EA1">
          <w:rPr>
            <w:rStyle w:val="Hyperlink"/>
            <w:noProof/>
          </w:rPr>
          <w:t>3.</w:t>
        </w:r>
        <w:r w:rsidR="009D1B92">
          <w:rPr>
            <w:rFonts w:asciiTheme="minorHAnsi" w:eastAsiaTheme="minorEastAsia" w:hAnsiTheme="minorHAnsi" w:cstheme="minorBidi"/>
            <w:noProof/>
            <w:sz w:val="22"/>
            <w:szCs w:val="22"/>
            <w:lang w:eastAsia="en-GB"/>
          </w:rPr>
          <w:tab/>
        </w:r>
        <w:r w:rsidR="009D1B92" w:rsidRPr="00A84EA1">
          <w:rPr>
            <w:rStyle w:val="Hyperlink"/>
            <w:noProof/>
          </w:rPr>
          <w:t>Conditions precedent and duration</w:t>
        </w:r>
        <w:r w:rsidR="009D1B92">
          <w:rPr>
            <w:noProof/>
            <w:webHidden/>
          </w:rPr>
          <w:tab/>
        </w:r>
        <w:r w:rsidR="009D1B92">
          <w:rPr>
            <w:noProof/>
            <w:webHidden/>
          </w:rPr>
          <w:fldChar w:fldCharType="begin"/>
        </w:r>
        <w:r w:rsidR="009D1B92">
          <w:rPr>
            <w:noProof/>
            <w:webHidden/>
          </w:rPr>
          <w:instrText xml:space="preserve"> PAGEREF _Toc39056988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48855412" w14:textId="0B792734"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89" w:history="1">
        <w:r w:rsidR="009D1B92" w:rsidRPr="00A84EA1">
          <w:rPr>
            <w:rStyle w:val="Hyperlink"/>
            <w:noProof/>
          </w:rPr>
          <w:t>4.</w:t>
        </w:r>
        <w:r w:rsidR="009D1B92">
          <w:rPr>
            <w:rFonts w:asciiTheme="minorHAnsi" w:eastAsiaTheme="minorEastAsia" w:hAnsiTheme="minorHAnsi" w:cstheme="minorBidi"/>
            <w:noProof/>
            <w:sz w:val="22"/>
            <w:szCs w:val="22"/>
            <w:lang w:eastAsia="en-GB"/>
          </w:rPr>
          <w:tab/>
        </w:r>
        <w:r w:rsidR="009D1B92" w:rsidRPr="00A84EA1">
          <w:rPr>
            <w:rStyle w:val="Hyperlink"/>
            <w:noProof/>
          </w:rPr>
          <w:t>Standard of performance</w:t>
        </w:r>
        <w:r w:rsidR="009D1B92">
          <w:rPr>
            <w:noProof/>
            <w:webHidden/>
          </w:rPr>
          <w:tab/>
        </w:r>
        <w:r w:rsidR="009D1B92">
          <w:rPr>
            <w:noProof/>
            <w:webHidden/>
          </w:rPr>
          <w:fldChar w:fldCharType="begin"/>
        </w:r>
        <w:r w:rsidR="009D1B92">
          <w:rPr>
            <w:noProof/>
            <w:webHidden/>
          </w:rPr>
          <w:instrText xml:space="preserve"> PAGEREF _Toc39056989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3DF719F8" w14:textId="3B11C06C"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0" w:history="1">
        <w:r w:rsidR="009D1B92" w:rsidRPr="00A84EA1">
          <w:rPr>
            <w:rStyle w:val="Hyperlink"/>
            <w:noProof/>
          </w:rPr>
          <w:t>5.</w:t>
        </w:r>
        <w:r w:rsidR="009D1B92">
          <w:rPr>
            <w:rFonts w:asciiTheme="minorHAnsi" w:eastAsiaTheme="minorEastAsia" w:hAnsiTheme="minorHAnsi" w:cstheme="minorBidi"/>
            <w:noProof/>
            <w:sz w:val="22"/>
            <w:szCs w:val="22"/>
            <w:lang w:eastAsia="en-GB"/>
          </w:rPr>
          <w:tab/>
        </w:r>
        <w:r w:rsidR="009D1B92" w:rsidRPr="00A84EA1">
          <w:rPr>
            <w:rStyle w:val="Hyperlink"/>
            <w:noProof/>
          </w:rPr>
          <w:t>Permission to use</w:t>
        </w:r>
        <w:r w:rsidR="009D1B92">
          <w:rPr>
            <w:noProof/>
            <w:webHidden/>
          </w:rPr>
          <w:tab/>
        </w:r>
        <w:r w:rsidR="009D1B92">
          <w:rPr>
            <w:noProof/>
            <w:webHidden/>
          </w:rPr>
          <w:fldChar w:fldCharType="begin"/>
        </w:r>
        <w:r w:rsidR="009D1B92">
          <w:rPr>
            <w:noProof/>
            <w:webHidden/>
          </w:rPr>
          <w:instrText xml:space="preserve"> PAGEREF _Toc39056990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4BAC1A5B" w14:textId="7058BA47"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1" w:history="1">
        <w:r w:rsidR="009D1B92" w:rsidRPr="00A84EA1">
          <w:rPr>
            <w:rStyle w:val="Hyperlink"/>
            <w:noProof/>
          </w:rPr>
          <w:t>6.</w:t>
        </w:r>
        <w:r w:rsidR="009D1B92">
          <w:rPr>
            <w:rFonts w:asciiTheme="minorHAnsi" w:eastAsiaTheme="minorEastAsia" w:hAnsiTheme="minorHAnsi" w:cstheme="minorBidi"/>
            <w:noProof/>
            <w:sz w:val="22"/>
            <w:szCs w:val="22"/>
            <w:lang w:eastAsia="en-GB"/>
          </w:rPr>
          <w:tab/>
        </w:r>
        <w:r w:rsidR="009D1B92" w:rsidRPr="00A84EA1">
          <w:rPr>
            <w:rStyle w:val="Hyperlink"/>
            <w:noProof/>
          </w:rPr>
          <w:t>Operation and maintenance of trains and Network</w:t>
        </w:r>
        <w:r w:rsidR="009D1B92">
          <w:rPr>
            <w:noProof/>
            <w:webHidden/>
          </w:rPr>
          <w:tab/>
        </w:r>
        <w:r w:rsidR="009D1B92">
          <w:rPr>
            <w:noProof/>
            <w:webHidden/>
          </w:rPr>
          <w:fldChar w:fldCharType="begin"/>
        </w:r>
        <w:r w:rsidR="009D1B92">
          <w:rPr>
            <w:noProof/>
            <w:webHidden/>
          </w:rPr>
          <w:instrText xml:space="preserve"> PAGEREF _Toc39056991 \h </w:instrText>
        </w:r>
        <w:r w:rsidR="009D1B92">
          <w:rPr>
            <w:noProof/>
            <w:webHidden/>
          </w:rPr>
        </w:r>
        <w:r w:rsidR="009D1B92">
          <w:rPr>
            <w:noProof/>
            <w:webHidden/>
          </w:rPr>
          <w:fldChar w:fldCharType="separate"/>
        </w:r>
        <w:r w:rsidR="009D1B92">
          <w:rPr>
            <w:noProof/>
            <w:webHidden/>
          </w:rPr>
          <w:t>12</w:t>
        </w:r>
        <w:r w:rsidR="009D1B92">
          <w:rPr>
            <w:noProof/>
            <w:webHidden/>
          </w:rPr>
          <w:fldChar w:fldCharType="end"/>
        </w:r>
      </w:hyperlink>
    </w:p>
    <w:p w14:paraId="247BF80A" w14:textId="23F6DBF9"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2" w:history="1">
        <w:r w:rsidR="009D1B92" w:rsidRPr="00A84EA1">
          <w:rPr>
            <w:rStyle w:val="Hyperlink"/>
            <w:noProof/>
          </w:rPr>
          <w:t>7.</w:t>
        </w:r>
        <w:r w:rsidR="009D1B92">
          <w:rPr>
            <w:rFonts w:asciiTheme="minorHAnsi" w:eastAsiaTheme="minorEastAsia" w:hAnsiTheme="minorHAnsi" w:cstheme="minorBidi"/>
            <w:noProof/>
            <w:sz w:val="22"/>
            <w:szCs w:val="22"/>
            <w:lang w:eastAsia="en-GB"/>
          </w:rPr>
          <w:tab/>
        </w:r>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_Toc39056992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2E76F73" w14:textId="331B54E3"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3" w:history="1">
        <w:r w:rsidR="009D1B92" w:rsidRPr="00A84EA1">
          <w:rPr>
            <w:rStyle w:val="Hyperlink"/>
            <w:noProof/>
          </w:rPr>
          <w:t>8.</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w:t>
        </w:r>
        <w:r w:rsidR="009D1B92">
          <w:rPr>
            <w:noProof/>
            <w:webHidden/>
          </w:rPr>
          <w:tab/>
        </w:r>
        <w:r w:rsidR="009D1B92">
          <w:rPr>
            <w:noProof/>
            <w:webHidden/>
          </w:rPr>
          <w:fldChar w:fldCharType="begin"/>
        </w:r>
        <w:r w:rsidR="009D1B92">
          <w:rPr>
            <w:noProof/>
            <w:webHidden/>
          </w:rPr>
          <w:instrText xml:space="preserve"> PAGEREF _Toc39056993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3AB641F" w14:textId="0F670993"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4" w:history="1">
        <w:r w:rsidR="009D1B92" w:rsidRPr="00A84EA1">
          <w:rPr>
            <w:rStyle w:val="Hyperlink"/>
            <w:noProof/>
          </w:rPr>
          <w:t>9.</w:t>
        </w:r>
        <w:r w:rsidR="009D1B92">
          <w:rPr>
            <w:rFonts w:asciiTheme="minorHAnsi" w:eastAsiaTheme="minorEastAsia" w:hAnsiTheme="minorHAnsi" w:cstheme="minorBidi"/>
            <w:noProof/>
            <w:sz w:val="22"/>
            <w:szCs w:val="22"/>
            <w:lang w:eastAsia="en-GB"/>
          </w:rPr>
          <w:tab/>
        </w:r>
        <w:r w:rsidR="009D1B92" w:rsidRPr="00A84EA1">
          <w:rPr>
            <w:rStyle w:val="Hyperlink"/>
            <w:noProof/>
          </w:rPr>
          <w:t>Local Outputs - Performance Orders</w:t>
        </w:r>
        <w:r w:rsidR="009D1B92">
          <w:rPr>
            <w:noProof/>
            <w:webHidden/>
          </w:rPr>
          <w:tab/>
        </w:r>
        <w:r w:rsidR="009D1B92">
          <w:rPr>
            <w:noProof/>
            <w:webHidden/>
          </w:rPr>
          <w:fldChar w:fldCharType="begin"/>
        </w:r>
        <w:r w:rsidR="009D1B92">
          <w:rPr>
            <w:noProof/>
            <w:webHidden/>
          </w:rPr>
          <w:instrText xml:space="preserve"> PAGEREF _Toc39056994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212CCED5" w14:textId="20307FF6"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5" w:history="1">
        <w:r w:rsidR="009D1B92" w:rsidRPr="00A84EA1">
          <w:rPr>
            <w:rStyle w:val="Hyperlink"/>
            <w:noProof/>
          </w:rPr>
          <w:t>10.</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 - other matters</w:t>
        </w:r>
        <w:r w:rsidR="009D1B92">
          <w:rPr>
            <w:noProof/>
            <w:webHidden/>
          </w:rPr>
          <w:tab/>
        </w:r>
        <w:r w:rsidR="009D1B92">
          <w:rPr>
            <w:noProof/>
            <w:webHidden/>
          </w:rPr>
          <w:fldChar w:fldCharType="begin"/>
        </w:r>
        <w:r w:rsidR="009D1B92">
          <w:rPr>
            <w:noProof/>
            <w:webHidden/>
          </w:rPr>
          <w:instrText xml:space="preserve"> PAGEREF _Toc39056995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F07857D" w14:textId="1CC7C141"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6" w:history="1">
        <w:r w:rsidR="009D1B92" w:rsidRPr="00A84EA1">
          <w:rPr>
            <w:rStyle w:val="Hyperlink"/>
            <w:noProof/>
          </w:rPr>
          <w:t>11.</w:t>
        </w:r>
        <w:r w:rsidR="009D1B92">
          <w:rPr>
            <w:rFonts w:asciiTheme="minorHAnsi" w:eastAsiaTheme="minorEastAsia" w:hAnsiTheme="minorHAnsi" w:cstheme="minorBidi"/>
            <w:noProof/>
            <w:sz w:val="22"/>
            <w:szCs w:val="22"/>
            <w:lang w:eastAsia="en-GB"/>
          </w:rPr>
          <w:tab/>
        </w:r>
        <w:r w:rsidR="009D1B92" w:rsidRPr="00A84EA1">
          <w:rPr>
            <w:rStyle w:val="Hyperlink"/>
            <w:noProof/>
          </w:rPr>
          <w:t>Restrictions on claims</w:t>
        </w:r>
        <w:r w:rsidR="009D1B92">
          <w:rPr>
            <w:noProof/>
            <w:webHidden/>
          </w:rPr>
          <w:tab/>
        </w:r>
        <w:r w:rsidR="009D1B92">
          <w:rPr>
            <w:noProof/>
            <w:webHidden/>
          </w:rPr>
          <w:fldChar w:fldCharType="begin"/>
        </w:r>
        <w:r w:rsidR="009D1B92">
          <w:rPr>
            <w:noProof/>
            <w:webHidden/>
          </w:rPr>
          <w:instrText xml:space="preserve"> PAGEREF _Toc39056996 \h </w:instrText>
        </w:r>
        <w:r w:rsidR="009D1B92">
          <w:rPr>
            <w:noProof/>
            <w:webHidden/>
          </w:rPr>
        </w:r>
        <w:r w:rsidR="009D1B92">
          <w:rPr>
            <w:noProof/>
            <w:webHidden/>
          </w:rPr>
          <w:fldChar w:fldCharType="separate"/>
        </w:r>
        <w:r w:rsidR="009D1B92">
          <w:rPr>
            <w:noProof/>
            <w:webHidden/>
          </w:rPr>
          <w:t>16</w:t>
        </w:r>
        <w:r w:rsidR="009D1B92">
          <w:rPr>
            <w:noProof/>
            <w:webHidden/>
          </w:rPr>
          <w:fldChar w:fldCharType="end"/>
        </w:r>
      </w:hyperlink>
    </w:p>
    <w:p w14:paraId="6E98EA84" w14:textId="1CF21F4E"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7" w:history="1">
        <w:r w:rsidR="009D1B92" w:rsidRPr="00A84EA1">
          <w:rPr>
            <w:rStyle w:val="Hyperlink"/>
            <w:noProof/>
          </w:rPr>
          <w:t>12.</w:t>
        </w:r>
        <w:r w:rsidR="009D1B92">
          <w:rPr>
            <w:rFonts w:asciiTheme="minorHAnsi" w:eastAsiaTheme="minorEastAsia" w:hAnsiTheme="minorHAnsi" w:cstheme="minorBidi"/>
            <w:noProof/>
            <w:sz w:val="22"/>
            <w:szCs w:val="22"/>
            <w:lang w:eastAsia="en-GB"/>
          </w:rPr>
          <w:tab/>
        </w:r>
        <w:r w:rsidR="009D1B92" w:rsidRPr="00A84EA1">
          <w:rPr>
            <w:rStyle w:val="Hyperlink"/>
            <w:noProof/>
          </w:rPr>
          <w:t>Governing law</w:t>
        </w:r>
        <w:r w:rsidR="009D1B92">
          <w:rPr>
            <w:noProof/>
            <w:webHidden/>
          </w:rPr>
          <w:tab/>
        </w:r>
        <w:r w:rsidR="009D1B92">
          <w:rPr>
            <w:noProof/>
            <w:webHidden/>
          </w:rPr>
          <w:fldChar w:fldCharType="begin"/>
        </w:r>
        <w:r w:rsidR="009D1B92">
          <w:rPr>
            <w:noProof/>
            <w:webHidden/>
          </w:rPr>
          <w:instrText xml:space="preserve"> PAGEREF _Toc39056997 \h </w:instrText>
        </w:r>
        <w:r w:rsidR="009D1B92">
          <w:rPr>
            <w:noProof/>
            <w:webHidden/>
          </w:rPr>
        </w:r>
        <w:r w:rsidR="009D1B92">
          <w:rPr>
            <w:noProof/>
            <w:webHidden/>
          </w:rPr>
          <w:fldChar w:fldCharType="separate"/>
        </w:r>
        <w:r w:rsidR="009D1B92">
          <w:rPr>
            <w:noProof/>
            <w:webHidden/>
          </w:rPr>
          <w:t>18</w:t>
        </w:r>
        <w:r w:rsidR="009D1B92">
          <w:rPr>
            <w:noProof/>
            <w:webHidden/>
          </w:rPr>
          <w:fldChar w:fldCharType="end"/>
        </w:r>
      </w:hyperlink>
    </w:p>
    <w:p w14:paraId="7B69CF8C" w14:textId="1BD05F1F"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8" w:history="1">
        <w:r w:rsidR="009D1B92" w:rsidRPr="00A84EA1">
          <w:rPr>
            <w:rStyle w:val="Hyperlink"/>
            <w:noProof/>
          </w:rPr>
          <w:t>13.</w:t>
        </w:r>
        <w:r w:rsidR="009D1B92">
          <w:rPr>
            <w:rFonts w:asciiTheme="minorHAnsi" w:eastAsiaTheme="minorEastAsia" w:hAnsiTheme="minorHAnsi" w:cstheme="minorBidi"/>
            <w:noProof/>
            <w:sz w:val="22"/>
            <w:szCs w:val="22"/>
            <w:lang w:eastAsia="en-GB"/>
          </w:rPr>
          <w:tab/>
        </w:r>
        <w:r w:rsidR="009D1B92" w:rsidRPr="00A84EA1">
          <w:rPr>
            <w:rStyle w:val="Hyperlink"/>
            <w:noProof/>
          </w:rPr>
          <w:t>Dispute resolution</w:t>
        </w:r>
        <w:r w:rsidR="009D1B92">
          <w:rPr>
            <w:noProof/>
            <w:webHidden/>
          </w:rPr>
          <w:tab/>
        </w:r>
        <w:r w:rsidR="009D1B92">
          <w:rPr>
            <w:noProof/>
            <w:webHidden/>
          </w:rPr>
          <w:fldChar w:fldCharType="begin"/>
        </w:r>
        <w:r w:rsidR="009D1B92">
          <w:rPr>
            <w:noProof/>
            <w:webHidden/>
          </w:rPr>
          <w:instrText xml:space="preserve"> PAGEREF _Toc39056998 \h </w:instrText>
        </w:r>
        <w:r w:rsidR="009D1B92">
          <w:rPr>
            <w:noProof/>
            <w:webHidden/>
          </w:rPr>
        </w:r>
        <w:r w:rsidR="009D1B92">
          <w:rPr>
            <w:noProof/>
            <w:webHidden/>
          </w:rPr>
          <w:fldChar w:fldCharType="separate"/>
        </w:r>
        <w:r w:rsidR="009D1B92">
          <w:rPr>
            <w:noProof/>
            <w:webHidden/>
          </w:rPr>
          <w:t>19</w:t>
        </w:r>
        <w:r w:rsidR="009D1B92">
          <w:rPr>
            <w:noProof/>
            <w:webHidden/>
          </w:rPr>
          <w:fldChar w:fldCharType="end"/>
        </w:r>
      </w:hyperlink>
    </w:p>
    <w:p w14:paraId="254C28F8" w14:textId="7E7A21B2"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6999" w:history="1">
        <w:r w:rsidR="009D1B92" w:rsidRPr="00A84EA1">
          <w:rPr>
            <w:rStyle w:val="Hyperlink"/>
            <w:noProof/>
          </w:rPr>
          <w:t>14.</w:t>
        </w:r>
        <w:r w:rsidR="009D1B92">
          <w:rPr>
            <w:rFonts w:asciiTheme="minorHAnsi" w:eastAsiaTheme="minorEastAsia" w:hAnsiTheme="minorHAnsi" w:cstheme="minorBidi"/>
            <w:noProof/>
            <w:sz w:val="22"/>
            <w:szCs w:val="22"/>
            <w:lang w:eastAsia="en-GB"/>
          </w:rPr>
          <w:tab/>
        </w:r>
        <w:r w:rsidR="009D1B92" w:rsidRPr="00A84EA1">
          <w:rPr>
            <w:rStyle w:val="Hyperlink"/>
            <w:noProof/>
          </w:rPr>
          <w:t>Confidentiality</w:t>
        </w:r>
        <w:r w:rsidR="009D1B92">
          <w:rPr>
            <w:noProof/>
            <w:webHidden/>
          </w:rPr>
          <w:tab/>
        </w:r>
        <w:r w:rsidR="009D1B92">
          <w:rPr>
            <w:noProof/>
            <w:webHidden/>
          </w:rPr>
          <w:fldChar w:fldCharType="begin"/>
        </w:r>
        <w:r w:rsidR="009D1B92">
          <w:rPr>
            <w:noProof/>
            <w:webHidden/>
          </w:rPr>
          <w:instrText xml:space="preserve"> PAGEREF _Toc39056999 \h </w:instrText>
        </w:r>
        <w:r w:rsidR="009D1B92">
          <w:rPr>
            <w:noProof/>
            <w:webHidden/>
          </w:rPr>
        </w:r>
        <w:r w:rsidR="009D1B92">
          <w:rPr>
            <w:noProof/>
            <w:webHidden/>
          </w:rPr>
          <w:fldChar w:fldCharType="separate"/>
        </w:r>
        <w:r w:rsidR="009D1B92">
          <w:rPr>
            <w:noProof/>
            <w:webHidden/>
          </w:rPr>
          <w:t>20</w:t>
        </w:r>
        <w:r w:rsidR="009D1B92">
          <w:rPr>
            <w:noProof/>
            <w:webHidden/>
          </w:rPr>
          <w:fldChar w:fldCharType="end"/>
        </w:r>
      </w:hyperlink>
    </w:p>
    <w:p w14:paraId="75CC765A" w14:textId="4BFBD6BB"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7000" w:history="1">
        <w:r w:rsidR="009D1B92" w:rsidRPr="00A84EA1">
          <w:rPr>
            <w:rStyle w:val="Hyperlink"/>
            <w:noProof/>
          </w:rPr>
          <w:t>15.</w:t>
        </w:r>
        <w:r w:rsidR="009D1B92">
          <w:rPr>
            <w:rFonts w:asciiTheme="minorHAnsi" w:eastAsiaTheme="minorEastAsia" w:hAnsiTheme="minorHAnsi" w:cstheme="minorBidi"/>
            <w:noProof/>
            <w:sz w:val="22"/>
            <w:szCs w:val="22"/>
            <w:lang w:eastAsia="en-GB"/>
          </w:rPr>
          <w:tab/>
        </w:r>
        <w:r w:rsidR="009D1B92" w:rsidRPr="00A84EA1">
          <w:rPr>
            <w:rStyle w:val="Hyperlink"/>
            <w:noProof/>
          </w:rPr>
          <w:t>Assignment</w:t>
        </w:r>
        <w:r w:rsidR="009D1B92">
          <w:rPr>
            <w:noProof/>
            <w:webHidden/>
          </w:rPr>
          <w:tab/>
        </w:r>
        <w:r w:rsidR="009D1B92">
          <w:rPr>
            <w:noProof/>
            <w:webHidden/>
          </w:rPr>
          <w:fldChar w:fldCharType="begin"/>
        </w:r>
        <w:r w:rsidR="009D1B92">
          <w:rPr>
            <w:noProof/>
            <w:webHidden/>
          </w:rPr>
          <w:instrText xml:space="preserve"> PAGEREF _Toc39057000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3FE546BE" w14:textId="1D404DB4"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7001" w:history="1">
        <w:r w:rsidR="009D1B92" w:rsidRPr="00A84EA1">
          <w:rPr>
            <w:rStyle w:val="Hyperlink"/>
            <w:noProof/>
          </w:rPr>
          <w:t>16.</w:t>
        </w:r>
        <w:r w:rsidR="009D1B92">
          <w:rPr>
            <w:rFonts w:asciiTheme="minorHAnsi" w:eastAsiaTheme="minorEastAsia" w:hAnsiTheme="minorHAnsi" w:cstheme="minorBidi"/>
            <w:noProof/>
            <w:sz w:val="22"/>
            <w:szCs w:val="22"/>
            <w:lang w:eastAsia="en-GB"/>
          </w:rPr>
          <w:tab/>
        </w:r>
        <w:r w:rsidR="009D1B92" w:rsidRPr="00A84EA1">
          <w:rPr>
            <w:rStyle w:val="Hyperlink"/>
            <w:noProof/>
          </w:rPr>
          <w:t>Payments, interest and VAT</w:t>
        </w:r>
        <w:r w:rsidR="009D1B92">
          <w:rPr>
            <w:noProof/>
            <w:webHidden/>
          </w:rPr>
          <w:tab/>
        </w:r>
        <w:r w:rsidR="009D1B92">
          <w:rPr>
            <w:noProof/>
            <w:webHidden/>
          </w:rPr>
          <w:fldChar w:fldCharType="begin"/>
        </w:r>
        <w:r w:rsidR="009D1B92">
          <w:rPr>
            <w:noProof/>
            <w:webHidden/>
          </w:rPr>
          <w:instrText xml:space="preserve"> PAGEREF _Toc39057001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59D7BE2A" w14:textId="49AB7D1A"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7002" w:history="1">
        <w:r w:rsidR="009D1B92" w:rsidRPr="00A84EA1">
          <w:rPr>
            <w:rStyle w:val="Hyperlink"/>
            <w:noProof/>
          </w:rPr>
          <w:t>17.</w:t>
        </w:r>
        <w:r w:rsidR="009D1B92">
          <w:rPr>
            <w:rFonts w:asciiTheme="minorHAnsi" w:eastAsiaTheme="minorEastAsia" w:hAnsiTheme="minorHAnsi" w:cstheme="minorBidi"/>
            <w:noProof/>
            <w:sz w:val="22"/>
            <w:szCs w:val="22"/>
            <w:lang w:eastAsia="en-GB"/>
          </w:rPr>
          <w:tab/>
        </w:r>
        <w:r w:rsidR="009D1B92" w:rsidRPr="00A84EA1">
          <w:rPr>
            <w:rStyle w:val="Hyperlink"/>
            <w:noProof/>
          </w:rPr>
          <w:t>Force Majeure Events</w:t>
        </w:r>
        <w:r w:rsidR="009D1B92">
          <w:rPr>
            <w:noProof/>
            <w:webHidden/>
          </w:rPr>
          <w:tab/>
        </w:r>
        <w:r w:rsidR="009D1B92">
          <w:rPr>
            <w:noProof/>
            <w:webHidden/>
          </w:rPr>
          <w:fldChar w:fldCharType="begin"/>
        </w:r>
        <w:r w:rsidR="009D1B92">
          <w:rPr>
            <w:noProof/>
            <w:webHidden/>
          </w:rPr>
          <w:instrText xml:space="preserve"> PAGEREF _Toc39057002 \h </w:instrText>
        </w:r>
        <w:r w:rsidR="009D1B92">
          <w:rPr>
            <w:noProof/>
            <w:webHidden/>
          </w:rPr>
        </w:r>
        <w:r w:rsidR="009D1B92">
          <w:rPr>
            <w:noProof/>
            <w:webHidden/>
          </w:rPr>
          <w:fldChar w:fldCharType="separate"/>
        </w:r>
        <w:r w:rsidR="009D1B92">
          <w:rPr>
            <w:noProof/>
            <w:webHidden/>
          </w:rPr>
          <w:t>24</w:t>
        </w:r>
        <w:r w:rsidR="009D1B92">
          <w:rPr>
            <w:noProof/>
            <w:webHidden/>
          </w:rPr>
          <w:fldChar w:fldCharType="end"/>
        </w:r>
      </w:hyperlink>
    </w:p>
    <w:p w14:paraId="44A7349D" w14:textId="7BC668BC" w:rsidR="009D1B92" w:rsidRDefault="0031130A">
      <w:pPr>
        <w:pStyle w:val="TOC1"/>
        <w:tabs>
          <w:tab w:val="left" w:pos="720"/>
        </w:tabs>
        <w:rPr>
          <w:rFonts w:asciiTheme="minorHAnsi" w:eastAsiaTheme="minorEastAsia" w:hAnsiTheme="minorHAnsi" w:cstheme="minorBidi"/>
          <w:noProof/>
          <w:sz w:val="22"/>
          <w:szCs w:val="22"/>
          <w:lang w:eastAsia="en-GB"/>
        </w:rPr>
      </w:pPr>
      <w:hyperlink w:anchor="_Toc39057003" w:history="1">
        <w:r w:rsidR="009D1B92" w:rsidRPr="00A84EA1">
          <w:rPr>
            <w:rStyle w:val="Hyperlink"/>
            <w:noProof/>
          </w:rPr>
          <w:t>18.</w:t>
        </w:r>
        <w:r w:rsidR="009D1B92">
          <w:rPr>
            <w:rFonts w:asciiTheme="minorHAnsi" w:eastAsiaTheme="minorEastAsia" w:hAnsiTheme="minorHAnsi" w:cstheme="minorBidi"/>
            <w:noProof/>
            <w:sz w:val="22"/>
            <w:szCs w:val="22"/>
            <w:lang w:eastAsia="en-GB"/>
          </w:rPr>
          <w:tab/>
        </w:r>
        <w:r w:rsidR="009D1B92" w:rsidRPr="00A84EA1">
          <w:rPr>
            <w:rStyle w:val="Hyperlink"/>
            <w:noProof/>
          </w:rPr>
          <w:t>Miscellaneous</w:t>
        </w:r>
        <w:r w:rsidR="009D1B92">
          <w:rPr>
            <w:noProof/>
            <w:webHidden/>
          </w:rPr>
          <w:tab/>
        </w:r>
        <w:r w:rsidR="009D1B92">
          <w:rPr>
            <w:noProof/>
            <w:webHidden/>
          </w:rPr>
          <w:fldChar w:fldCharType="begin"/>
        </w:r>
        <w:r w:rsidR="009D1B92">
          <w:rPr>
            <w:noProof/>
            <w:webHidden/>
          </w:rPr>
          <w:instrText xml:space="preserve"> PAGEREF _Toc39057003 \h </w:instrText>
        </w:r>
        <w:r w:rsidR="009D1B92">
          <w:rPr>
            <w:noProof/>
            <w:webHidden/>
          </w:rPr>
        </w:r>
        <w:r w:rsidR="009D1B92">
          <w:rPr>
            <w:noProof/>
            <w:webHidden/>
          </w:rPr>
          <w:fldChar w:fldCharType="separate"/>
        </w:r>
        <w:r w:rsidR="009D1B92">
          <w:rPr>
            <w:noProof/>
            <w:webHidden/>
          </w:rPr>
          <w:t>27</w:t>
        </w:r>
        <w:r w:rsidR="009D1B92">
          <w:rPr>
            <w:noProof/>
            <w:webHidden/>
          </w:rPr>
          <w:fldChar w:fldCharType="end"/>
        </w:r>
      </w:hyperlink>
    </w:p>
    <w:p w14:paraId="5D9A3F54" w14:textId="6A0167B3" w:rsidR="009D1B92" w:rsidRDefault="0031130A">
      <w:pPr>
        <w:pStyle w:val="TOC1"/>
        <w:rPr>
          <w:rFonts w:asciiTheme="minorHAnsi" w:eastAsiaTheme="minorEastAsia" w:hAnsiTheme="minorHAnsi" w:cstheme="minorBidi"/>
          <w:noProof/>
          <w:sz w:val="22"/>
          <w:szCs w:val="22"/>
          <w:lang w:eastAsia="en-GB"/>
        </w:rPr>
      </w:pPr>
      <w:hyperlink w:anchor="_Toc39057004" w:history="1">
        <w:r w:rsidR="009D1B92" w:rsidRPr="00A84EA1">
          <w:rPr>
            <w:rStyle w:val="Hyperlink"/>
            <w:noProof/>
          </w:rPr>
          <w:t>Schedule 1</w:t>
        </w:r>
        <w:r w:rsidR="009D1B92">
          <w:rPr>
            <w:noProof/>
            <w:webHidden/>
          </w:rPr>
          <w:tab/>
        </w:r>
        <w:r w:rsidR="009D1B92">
          <w:rPr>
            <w:noProof/>
            <w:webHidden/>
          </w:rPr>
          <w:fldChar w:fldCharType="begin"/>
        </w:r>
        <w:r w:rsidR="009D1B92">
          <w:rPr>
            <w:noProof/>
            <w:webHidden/>
          </w:rPr>
          <w:instrText xml:space="preserve"> PAGEREF _Toc39057004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017C609F" w14:textId="55BF680E" w:rsidR="009D1B92" w:rsidRDefault="0031130A">
      <w:pPr>
        <w:pStyle w:val="TOC1"/>
        <w:rPr>
          <w:rFonts w:asciiTheme="minorHAnsi" w:eastAsiaTheme="minorEastAsia" w:hAnsiTheme="minorHAnsi" w:cstheme="minorBidi"/>
          <w:noProof/>
          <w:sz w:val="22"/>
          <w:szCs w:val="22"/>
          <w:lang w:eastAsia="en-GB"/>
        </w:rPr>
      </w:pPr>
      <w:hyperlink w:anchor="_Toc39057005" w:history="1">
        <w:r w:rsidR="009D1B92" w:rsidRPr="00A84EA1">
          <w:rPr>
            <w:rStyle w:val="Hyperlink"/>
            <w:noProof/>
          </w:rPr>
          <w:t>(Contact particulars)</w:t>
        </w:r>
        <w:r w:rsidR="009D1B92">
          <w:rPr>
            <w:noProof/>
            <w:webHidden/>
          </w:rPr>
          <w:tab/>
        </w:r>
        <w:r w:rsidR="009D1B92">
          <w:rPr>
            <w:noProof/>
            <w:webHidden/>
          </w:rPr>
          <w:fldChar w:fldCharType="begin"/>
        </w:r>
        <w:r w:rsidR="009D1B92">
          <w:rPr>
            <w:noProof/>
            <w:webHidden/>
          </w:rPr>
          <w:instrText xml:space="preserve"> PAGEREF _Toc39057005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1B9364D8" w14:textId="1520B799" w:rsidR="009D1B92" w:rsidRDefault="0031130A">
      <w:pPr>
        <w:pStyle w:val="TOC1"/>
        <w:rPr>
          <w:rFonts w:asciiTheme="minorHAnsi" w:eastAsiaTheme="minorEastAsia" w:hAnsiTheme="minorHAnsi" w:cstheme="minorBidi"/>
          <w:noProof/>
          <w:sz w:val="22"/>
          <w:szCs w:val="22"/>
          <w:lang w:eastAsia="en-GB"/>
        </w:rPr>
      </w:pPr>
      <w:hyperlink w:anchor="_Toc39057006" w:history="1">
        <w:r w:rsidR="009D1B92" w:rsidRPr="00A84EA1">
          <w:rPr>
            <w:rStyle w:val="Hyperlink"/>
            <w:noProof/>
          </w:rPr>
          <w:t>Schedule 2</w:t>
        </w:r>
        <w:r w:rsidR="009D1B92">
          <w:rPr>
            <w:noProof/>
            <w:webHidden/>
          </w:rPr>
          <w:tab/>
        </w:r>
        <w:r w:rsidR="009D1B92">
          <w:rPr>
            <w:noProof/>
            <w:webHidden/>
          </w:rPr>
          <w:fldChar w:fldCharType="begin"/>
        </w:r>
        <w:r w:rsidR="009D1B92">
          <w:rPr>
            <w:noProof/>
            <w:webHidden/>
          </w:rPr>
          <w:instrText xml:space="preserve"> PAGEREF _Toc39057006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009064FA" w14:textId="540BEAF0" w:rsidR="009D1B92" w:rsidRDefault="0031130A">
      <w:pPr>
        <w:pStyle w:val="TOC1"/>
        <w:rPr>
          <w:rFonts w:asciiTheme="minorHAnsi" w:eastAsiaTheme="minorEastAsia" w:hAnsiTheme="minorHAnsi" w:cstheme="minorBidi"/>
          <w:noProof/>
          <w:sz w:val="22"/>
          <w:szCs w:val="22"/>
          <w:lang w:eastAsia="en-GB"/>
        </w:rPr>
      </w:pPr>
      <w:hyperlink w:anchor="_Toc39057007" w:history="1">
        <w:r w:rsidR="009D1B92" w:rsidRPr="00A84EA1">
          <w:rPr>
            <w:rStyle w:val="Hyperlink"/>
            <w:noProof/>
          </w:rPr>
          <w:t>(Information to assist submitting an Access Proposal or Train Operator Variation Request)</w:t>
        </w:r>
        <w:r w:rsidR="009D1B92">
          <w:rPr>
            <w:noProof/>
            <w:webHidden/>
          </w:rPr>
          <w:tab/>
        </w:r>
        <w:r w:rsidR="009D1B92">
          <w:rPr>
            <w:noProof/>
            <w:webHidden/>
          </w:rPr>
          <w:fldChar w:fldCharType="begin"/>
        </w:r>
        <w:r w:rsidR="009D1B92">
          <w:rPr>
            <w:noProof/>
            <w:webHidden/>
          </w:rPr>
          <w:instrText xml:space="preserve"> PAGEREF _Toc39057007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3E7E73C5" w14:textId="484907EF" w:rsidR="009D1B92" w:rsidRDefault="0031130A">
      <w:pPr>
        <w:pStyle w:val="TOC1"/>
        <w:rPr>
          <w:rFonts w:asciiTheme="minorHAnsi" w:eastAsiaTheme="minorEastAsia" w:hAnsiTheme="minorHAnsi" w:cstheme="minorBidi"/>
          <w:noProof/>
          <w:sz w:val="22"/>
          <w:szCs w:val="22"/>
          <w:lang w:eastAsia="en-GB"/>
        </w:rPr>
      </w:pPr>
      <w:hyperlink w:anchor="_Toc39057008" w:history="1">
        <w:r w:rsidR="009D1B92" w:rsidRPr="00A84EA1">
          <w:rPr>
            <w:rStyle w:val="Hyperlink"/>
            <w:noProof/>
          </w:rPr>
          <w:t>Schedule 3</w:t>
        </w:r>
        <w:r w:rsidR="009D1B92">
          <w:rPr>
            <w:noProof/>
            <w:webHidden/>
          </w:rPr>
          <w:tab/>
        </w:r>
        <w:r w:rsidR="009D1B92">
          <w:rPr>
            <w:noProof/>
            <w:webHidden/>
          </w:rPr>
          <w:fldChar w:fldCharType="begin"/>
        </w:r>
        <w:r w:rsidR="009D1B92">
          <w:rPr>
            <w:noProof/>
            <w:webHidden/>
          </w:rPr>
          <w:instrText xml:space="preserve"> PAGEREF _Toc39057008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142C1D75" w14:textId="5EDCCA07" w:rsidR="009D1B92" w:rsidRDefault="0031130A">
      <w:pPr>
        <w:pStyle w:val="TOC1"/>
        <w:rPr>
          <w:rFonts w:asciiTheme="minorHAnsi" w:eastAsiaTheme="minorEastAsia" w:hAnsiTheme="minorHAnsi" w:cstheme="minorBidi"/>
          <w:noProof/>
          <w:sz w:val="22"/>
          <w:szCs w:val="22"/>
          <w:lang w:eastAsia="en-GB"/>
        </w:rPr>
      </w:pPr>
      <w:hyperlink w:anchor="_Toc39057009" w:history="1">
        <w:r w:rsidR="009D1B92" w:rsidRPr="00A84EA1">
          <w:rPr>
            <w:rStyle w:val="Hyperlink"/>
            <w:noProof/>
          </w:rPr>
          <w:t>(Collateral agreements)</w:t>
        </w:r>
        <w:r w:rsidR="009D1B92">
          <w:rPr>
            <w:noProof/>
            <w:webHidden/>
          </w:rPr>
          <w:tab/>
        </w:r>
        <w:r w:rsidR="009D1B92">
          <w:rPr>
            <w:noProof/>
            <w:webHidden/>
          </w:rPr>
          <w:fldChar w:fldCharType="begin"/>
        </w:r>
        <w:r w:rsidR="009D1B92">
          <w:rPr>
            <w:noProof/>
            <w:webHidden/>
          </w:rPr>
          <w:instrText xml:space="preserve"> PAGEREF _Toc39057009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7B72C068" w14:textId="2FEDB8C9" w:rsidR="009D1B92" w:rsidRDefault="0031130A">
      <w:pPr>
        <w:pStyle w:val="TOC1"/>
        <w:tabs>
          <w:tab w:val="left" w:pos="1680"/>
        </w:tabs>
        <w:rPr>
          <w:rFonts w:asciiTheme="minorHAnsi" w:eastAsiaTheme="minorEastAsia" w:hAnsiTheme="minorHAnsi" w:cstheme="minorBidi"/>
          <w:noProof/>
          <w:sz w:val="22"/>
          <w:szCs w:val="22"/>
          <w:lang w:eastAsia="en-GB"/>
        </w:rPr>
      </w:pPr>
      <w:hyperlink w:anchor="_Toc39057010" w:history="1">
        <w:r w:rsidR="009D1B92" w:rsidRPr="00A84EA1">
          <w:rPr>
            <w:rStyle w:val="Hyperlink"/>
            <w:noProof/>
          </w:rPr>
          <w:t>Schedule 4:</w:t>
        </w:r>
        <w:r w:rsidR="009D1B92">
          <w:rPr>
            <w:rFonts w:asciiTheme="minorHAnsi" w:eastAsiaTheme="minorEastAsia" w:hAnsiTheme="minorHAnsi" w:cstheme="minorBidi"/>
            <w:noProof/>
            <w:sz w:val="22"/>
            <w:szCs w:val="22"/>
            <w:lang w:eastAsia="en-GB"/>
          </w:rPr>
          <w:tab/>
        </w:r>
        <w:r w:rsidR="009D1B92" w:rsidRPr="00A84EA1">
          <w:rPr>
            <w:rStyle w:val="Hyperlink"/>
            <w:noProof/>
          </w:rPr>
          <w:t>Variations to Services</w:t>
        </w:r>
        <w:r w:rsidR="009D1B92">
          <w:rPr>
            <w:noProof/>
            <w:webHidden/>
          </w:rPr>
          <w:tab/>
        </w:r>
        <w:r w:rsidR="009D1B92">
          <w:rPr>
            <w:noProof/>
            <w:webHidden/>
          </w:rPr>
          <w:fldChar w:fldCharType="begin"/>
        </w:r>
        <w:r w:rsidR="009D1B92">
          <w:rPr>
            <w:noProof/>
            <w:webHidden/>
          </w:rPr>
          <w:instrText xml:space="preserve"> PAGEREF _Toc39057010 \h </w:instrText>
        </w:r>
        <w:r w:rsidR="009D1B92">
          <w:rPr>
            <w:noProof/>
            <w:webHidden/>
          </w:rPr>
        </w:r>
        <w:r w:rsidR="009D1B92">
          <w:rPr>
            <w:noProof/>
            <w:webHidden/>
          </w:rPr>
          <w:fldChar w:fldCharType="separate"/>
        </w:r>
        <w:r w:rsidR="009D1B92">
          <w:rPr>
            <w:noProof/>
            <w:webHidden/>
          </w:rPr>
          <w:t>36</w:t>
        </w:r>
        <w:r w:rsidR="009D1B92">
          <w:rPr>
            <w:noProof/>
            <w:webHidden/>
          </w:rPr>
          <w:fldChar w:fldCharType="end"/>
        </w:r>
      </w:hyperlink>
    </w:p>
    <w:p w14:paraId="7C4C4ABE" w14:textId="33E617C2" w:rsidR="009D1B92" w:rsidRDefault="0031130A">
      <w:pPr>
        <w:pStyle w:val="TOC1"/>
        <w:rPr>
          <w:rFonts w:asciiTheme="minorHAnsi" w:eastAsiaTheme="minorEastAsia" w:hAnsiTheme="minorHAnsi" w:cstheme="minorBidi"/>
          <w:noProof/>
          <w:sz w:val="22"/>
          <w:szCs w:val="22"/>
          <w:lang w:eastAsia="en-GB"/>
        </w:rPr>
      </w:pPr>
      <w:hyperlink w:anchor="_Toc39057011" w:history="1">
        <w:r w:rsidR="009D1B92" w:rsidRPr="00A84EA1">
          <w:rPr>
            <w:rStyle w:val="Hyperlink"/>
            <w:noProof/>
          </w:rPr>
          <w:t>Schedule 5</w:t>
        </w:r>
        <w:r w:rsidR="009D1B92">
          <w:rPr>
            <w:noProof/>
            <w:webHidden/>
          </w:rPr>
          <w:tab/>
        </w:r>
        <w:r w:rsidR="009D1B92">
          <w:rPr>
            <w:noProof/>
            <w:webHidden/>
          </w:rPr>
          <w:fldChar w:fldCharType="begin"/>
        </w:r>
        <w:r w:rsidR="009D1B92">
          <w:rPr>
            <w:noProof/>
            <w:webHidden/>
          </w:rPr>
          <w:instrText xml:space="preserve"> PAGEREF _Toc39057011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15DC49B2" w14:textId="302B0E22" w:rsidR="009D1B92" w:rsidRDefault="0031130A">
      <w:pPr>
        <w:pStyle w:val="TOC1"/>
        <w:rPr>
          <w:rFonts w:asciiTheme="minorHAnsi" w:eastAsiaTheme="minorEastAsia" w:hAnsiTheme="minorHAnsi" w:cstheme="minorBidi"/>
          <w:noProof/>
          <w:sz w:val="22"/>
          <w:szCs w:val="22"/>
          <w:lang w:eastAsia="en-GB"/>
        </w:rPr>
      </w:pPr>
      <w:hyperlink w:anchor="_Toc39057012" w:history="1">
        <w:r w:rsidR="009D1B92" w:rsidRPr="00A84EA1">
          <w:rPr>
            <w:rStyle w:val="Hyperlink"/>
            <w:noProof/>
          </w:rPr>
          <w:t>(Services)</w:t>
        </w:r>
        <w:r w:rsidR="009D1B92">
          <w:rPr>
            <w:noProof/>
            <w:webHidden/>
          </w:rPr>
          <w:tab/>
        </w:r>
        <w:r w:rsidR="009D1B92">
          <w:rPr>
            <w:noProof/>
            <w:webHidden/>
          </w:rPr>
          <w:fldChar w:fldCharType="begin"/>
        </w:r>
        <w:r w:rsidR="009D1B92">
          <w:rPr>
            <w:noProof/>
            <w:webHidden/>
          </w:rPr>
          <w:instrText xml:space="preserve"> PAGEREF _Toc39057012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3F03F014" w14:textId="4850FD81" w:rsidR="009D1B92" w:rsidRDefault="0031130A">
      <w:pPr>
        <w:pStyle w:val="TOC1"/>
        <w:rPr>
          <w:rFonts w:asciiTheme="minorHAnsi" w:eastAsiaTheme="minorEastAsia" w:hAnsiTheme="minorHAnsi" w:cstheme="minorBidi"/>
          <w:noProof/>
          <w:sz w:val="22"/>
          <w:szCs w:val="22"/>
          <w:lang w:eastAsia="en-GB"/>
        </w:rPr>
      </w:pPr>
      <w:hyperlink w:anchor="_Toc39057013" w:history="1">
        <w:r w:rsidR="009D1B92" w:rsidRPr="00A84EA1">
          <w:rPr>
            <w:rStyle w:val="Hyperlink"/>
            <w:noProof/>
          </w:rPr>
          <w:t>Annex 1</w:t>
        </w:r>
        <w:r w:rsidR="009D1B92">
          <w:rPr>
            <w:noProof/>
            <w:webHidden/>
          </w:rPr>
          <w:tab/>
        </w:r>
        <w:r w:rsidR="009D1B92">
          <w:rPr>
            <w:noProof/>
            <w:webHidden/>
          </w:rPr>
          <w:fldChar w:fldCharType="begin"/>
        </w:r>
        <w:r w:rsidR="009D1B92">
          <w:rPr>
            <w:noProof/>
            <w:webHidden/>
          </w:rPr>
          <w:instrText xml:space="preserve"> PAGEREF _Toc39057013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151E14DF" w14:textId="0BD94204" w:rsidR="009D1B92" w:rsidRDefault="0031130A">
      <w:pPr>
        <w:pStyle w:val="TOC1"/>
        <w:rPr>
          <w:rFonts w:asciiTheme="minorHAnsi" w:eastAsiaTheme="minorEastAsia" w:hAnsiTheme="minorHAnsi" w:cstheme="minorBidi"/>
          <w:noProof/>
          <w:sz w:val="22"/>
          <w:szCs w:val="22"/>
          <w:lang w:eastAsia="en-GB"/>
        </w:rPr>
      </w:pPr>
      <w:hyperlink w:anchor="_Toc39057014" w:history="1">
        <w:r w:rsidR="009D1B92" w:rsidRPr="00A84EA1">
          <w:rPr>
            <w:rStyle w:val="Hyperlink"/>
            <w:noProof/>
          </w:rPr>
          <w:t>Rights Table</w:t>
        </w:r>
        <w:r w:rsidR="009D1B92">
          <w:rPr>
            <w:noProof/>
            <w:webHidden/>
          </w:rPr>
          <w:tab/>
        </w:r>
        <w:r w:rsidR="009D1B92">
          <w:rPr>
            <w:noProof/>
            <w:webHidden/>
          </w:rPr>
          <w:fldChar w:fldCharType="begin"/>
        </w:r>
        <w:r w:rsidR="009D1B92">
          <w:rPr>
            <w:noProof/>
            <w:webHidden/>
          </w:rPr>
          <w:instrText xml:space="preserve"> PAGEREF _Toc39057014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3E136E2D" w14:textId="12C4C3EB" w:rsidR="009D1B92" w:rsidRDefault="0031130A">
      <w:pPr>
        <w:pStyle w:val="TOC1"/>
        <w:rPr>
          <w:rFonts w:asciiTheme="minorHAnsi" w:eastAsiaTheme="minorEastAsia" w:hAnsiTheme="minorHAnsi" w:cstheme="minorBidi"/>
          <w:noProof/>
          <w:sz w:val="22"/>
          <w:szCs w:val="22"/>
          <w:lang w:eastAsia="en-GB"/>
        </w:rPr>
      </w:pPr>
      <w:hyperlink w:anchor="_Toc39057015" w:history="1">
        <w:r w:rsidR="009D1B92" w:rsidRPr="00A84EA1">
          <w:rPr>
            <w:rStyle w:val="Hyperlink"/>
            <w:noProof/>
          </w:rPr>
          <w:t>Schedule 6</w:t>
        </w:r>
        <w:r w:rsidR="009D1B92">
          <w:rPr>
            <w:noProof/>
            <w:webHidden/>
          </w:rPr>
          <w:tab/>
        </w:r>
        <w:r w:rsidR="009D1B92">
          <w:rPr>
            <w:noProof/>
            <w:webHidden/>
          </w:rPr>
          <w:fldChar w:fldCharType="begin"/>
        </w:r>
        <w:r w:rsidR="009D1B92">
          <w:rPr>
            <w:noProof/>
            <w:webHidden/>
          </w:rPr>
          <w:instrText xml:space="preserve"> PAGEREF _Toc39057015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A7692E9" w14:textId="7A463CD6" w:rsidR="009D1B92" w:rsidRDefault="0031130A">
      <w:pPr>
        <w:pStyle w:val="TOC1"/>
        <w:rPr>
          <w:rFonts w:asciiTheme="minorHAnsi" w:eastAsiaTheme="minorEastAsia" w:hAnsiTheme="minorHAnsi" w:cstheme="minorBidi"/>
          <w:noProof/>
          <w:sz w:val="22"/>
          <w:szCs w:val="22"/>
          <w:lang w:eastAsia="en-GB"/>
        </w:rPr>
      </w:pPr>
      <w:hyperlink w:anchor="_Toc39057016" w:history="1">
        <w:r w:rsidR="009D1B92" w:rsidRPr="00A84EA1">
          <w:rPr>
            <w:rStyle w:val="Hyperlink"/>
            <w:noProof/>
          </w:rPr>
          <w:t>(Events of Default, suspension and termination)</w:t>
        </w:r>
        <w:r w:rsidR="009D1B92">
          <w:rPr>
            <w:noProof/>
            <w:webHidden/>
          </w:rPr>
          <w:tab/>
        </w:r>
        <w:r w:rsidR="009D1B92">
          <w:rPr>
            <w:noProof/>
            <w:webHidden/>
          </w:rPr>
          <w:fldChar w:fldCharType="begin"/>
        </w:r>
        <w:r w:rsidR="009D1B92">
          <w:rPr>
            <w:noProof/>
            <w:webHidden/>
          </w:rPr>
          <w:instrText xml:space="preserve"> PAGEREF _Toc39057016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1EEB0F7" w14:textId="0A5BCB87" w:rsidR="009D1B92" w:rsidRDefault="0031130A">
      <w:pPr>
        <w:pStyle w:val="TOC1"/>
        <w:rPr>
          <w:rFonts w:asciiTheme="minorHAnsi" w:eastAsiaTheme="minorEastAsia" w:hAnsiTheme="minorHAnsi" w:cstheme="minorBidi"/>
          <w:noProof/>
          <w:sz w:val="22"/>
          <w:szCs w:val="22"/>
          <w:lang w:eastAsia="en-GB"/>
        </w:rPr>
      </w:pPr>
      <w:hyperlink w:anchor="_Toc39057017" w:history="1">
        <w:r w:rsidR="009D1B92" w:rsidRPr="00A84EA1">
          <w:rPr>
            <w:rStyle w:val="Hyperlink"/>
            <w:noProof/>
          </w:rPr>
          <w:t>Schedule 7</w:t>
        </w:r>
        <w:r w:rsidR="009D1B92">
          <w:rPr>
            <w:noProof/>
            <w:webHidden/>
          </w:rPr>
          <w:tab/>
        </w:r>
        <w:r w:rsidR="009D1B92">
          <w:rPr>
            <w:noProof/>
            <w:webHidden/>
          </w:rPr>
          <w:fldChar w:fldCharType="begin"/>
        </w:r>
        <w:r w:rsidR="009D1B92">
          <w:rPr>
            <w:noProof/>
            <w:webHidden/>
          </w:rPr>
          <w:instrText xml:space="preserve"> PAGEREF _Toc39057017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3D07AFAC" w14:textId="65C15F36" w:rsidR="009D1B92" w:rsidRDefault="0031130A">
      <w:pPr>
        <w:pStyle w:val="TOC1"/>
        <w:rPr>
          <w:rFonts w:asciiTheme="minorHAnsi" w:eastAsiaTheme="minorEastAsia" w:hAnsiTheme="minorHAnsi" w:cstheme="minorBidi"/>
          <w:noProof/>
          <w:sz w:val="22"/>
          <w:szCs w:val="22"/>
          <w:lang w:eastAsia="en-GB"/>
        </w:rPr>
      </w:pPr>
      <w:hyperlink w:anchor="_Toc39057018" w:history="1">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_Toc39057018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6AEB3F50" w14:textId="14E8D3EE" w:rsidR="009D1B92" w:rsidRDefault="0031130A">
      <w:pPr>
        <w:pStyle w:val="TOC1"/>
        <w:rPr>
          <w:rFonts w:asciiTheme="minorHAnsi" w:eastAsiaTheme="minorEastAsia" w:hAnsiTheme="minorHAnsi" w:cstheme="minorBidi"/>
          <w:noProof/>
          <w:sz w:val="22"/>
          <w:szCs w:val="22"/>
          <w:lang w:eastAsia="en-GB"/>
        </w:rPr>
      </w:pPr>
      <w:hyperlink w:anchor="_Toc39057019" w:history="1">
        <w:r w:rsidR="009D1B92" w:rsidRPr="00A84EA1">
          <w:rPr>
            <w:rStyle w:val="Hyperlink"/>
            <w:noProof/>
          </w:rPr>
          <w:t>Appendix 1</w:t>
        </w:r>
        <w:r w:rsidR="009D1B92">
          <w:rPr>
            <w:noProof/>
            <w:webHidden/>
          </w:rPr>
          <w:tab/>
        </w:r>
        <w:r w:rsidR="009D1B92">
          <w:rPr>
            <w:noProof/>
            <w:webHidden/>
          </w:rPr>
          <w:fldChar w:fldCharType="begin"/>
        </w:r>
        <w:r w:rsidR="009D1B92">
          <w:rPr>
            <w:noProof/>
            <w:webHidden/>
          </w:rPr>
          <w:instrText xml:space="preserve"> PAGEREF _Toc39057019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5DE8CB22" w14:textId="3BDD7576" w:rsidR="009D1B92" w:rsidRDefault="0031130A">
      <w:pPr>
        <w:pStyle w:val="TOC1"/>
        <w:rPr>
          <w:rFonts w:asciiTheme="minorHAnsi" w:eastAsiaTheme="minorEastAsia" w:hAnsiTheme="minorHAnsi" w:cstheme="minorBidi"/>
          <w:noProof/>
          <w:sz w:val="22"/>
          <w:szCs w:val="22"/>
          <w:lang w:eastAsia="en-GB"/>
        </w:rPr>
      </w:pPr>
      <w:hyperlink w:anchor="_Toc39057020"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_Toc39057020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46C5C6EB" w14:textId="0E741699" w:rsidR="009D1B92" w:rsidRDefault="0031130A">
      <w:pPr>
        <w:pStyle w:val="TOC1"/>
        <w:rPr>
          <w:rFonts w:asciiTheme="minorHAnsi" w:eastAsiaTheme="minorEastAsia" w:hAnsiTheme="minorHAnsi" w:cstheme="minorBidi"/>
          <w:noProof/>
          <w:sz w:val="22"/>
          <w:szCs w:val="22"/>
          <w:lang w:eastAsia="en-GB"/>
        </w:rPr>
      </w:pPr>
      <w:hyperlink w:anchor="_Toc39057021" w:history="1">
        <w:r w:rsidR="009D1B92" w:rsidRPr="00A84EA1">
          <w:rPr>
            <w:rStyle w:val="Hyperlink"/>
            <w:noProof/>
          </w:rPr>
          <w:t>Appendix 2</w:t>
        </w:r>
        <w:r w:rsidR="009D1B92">
          <w:rPr>
            <w:noProof/>
            <w:webHidden/>
          </w:rPr>
          <w:tab/>
        </w:r>
        <w:r w:rsidR="009D1B92">
          <w:rPr>
            <w:noProof/>
            <w:webHidden/>
          </w:rPr>
          <w:fldChar w:fldCharType="begin"/>
        </w:r>
        <w:r w:rsidR="009D1B92">
          <w:rPr>
            <w:noProof/>
            <w:webHidden/>
          </w:rPr>
          <w:instrText xml:space="preserve"> PAGEREF _Toc39057021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2C6D10F8" w14:textId="426A8D2C" w:rsidR="009D1B92" w:rsidRDefault="0031130A">
      <w:pPr>
        <w:pStyle w:val="TOC1"/>
        <w:rPr>
          <w:rFonts w:asciiTheme="minorHAnsi" w:eastAsiaTheme="minorEastAsia" w:hAnsiTheme="minorHAnsi" w:cstheme="minorBidi"/>
          <w:noProof/>
          <w:sz w:val="22"/>
          <w:szCs w:val="22"/>
          <w:lang w:eastAsia="en-GB"/>
        </w:rPr>
      </w:pPr>
      <w:hyperlink w:anchor="_Toc39057022"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_Toc39057022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6F30CDA3" w14:textId="048E3BCA" w:rsidR="009D1B92" w:rsidRDefault="0031130A">
      <w:pPr>
        <w:pStyle w:val="TOC1"/>
        <w:rPr>
          <w:rFonts w:asciiTheme="minorHAnsi" w:eastAsiaTheme="minorEastAsia" w:hAnsiTheme="minorHAnsi" w:cstheme="minorBidi"/>
          <w:noProof/>
          <w:sz w:val="22"/>
          <w:szCs w:val="22"/>
          <w:lang w:eastAsia="en-GB"/>
        </w:rPr>
      </w:pPr>
      <w:hyperlink w:anchor="_Toc39057023" w:history="1">
        <w:r w:rsidR="009D1B92" w:rsidRPr="00A84EA1">
          <w:rPr>
            <w:rStyle w:val="Hyperlink"/>
            <w:noProof/>
          </w:rPr>
          <w:t>Appendix 3</w:t>
        </w:r>
        <w:r w:rsidR="009D1B92">
          <w:rPr>
            <w:noProof/>
            <w:webHidden/>
          </w:rPr>
          <w:tab/>
        </w:r>
        <w:r w:rsidR="009D1B92">
          <w:rPr>
            <w:noProof/>
            <w:webHidden/>
          </w:rPr>
          <w:fldChar w:fldCharType="begin"/>
        </w:r>
        <w:r w:rsidR="009D1B92">
          <w:rPr>
            <w:noProof/>
            <w:webHidden/>
          </w:rPr>
          <w:instrText xml:space="preserve"> PAGEREF _Toc39057023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3E4DD45C" w14:textId="72DE20B0" w:rsidR="009D1B92" w:rsidRDefault="0031130A">
      <w:pPr>
        <w:pStyle w:val="TOC1"/>
        <w:rPr>
          <w:rFonts w:asciiTheme="minorHAnsi" w:eastAsiaTheme="minorEastAsia" w:hAnsiTheme="minorHAnsi" w:cstheme="minorBidi"/>
          <w:noProof/>
          <w:sz w:val="22"/>
          <w:szCs w:val="22"/>
          <w:lang w:eastAsia="en-GB"/>
        </w:rPr>
      </w:pPr>
      <w:hyperlink w:anchor="_Toc39057024" w:history="1">
        <w:r w:rsidR="009D1B92" w:rsidRPr="00A84EA1">
          <w:rPr>
            <w:rStyle w:val="Hyperlink"/>
            <w:noProof/>
          </w:rPr>
          <w:t>"Metered Trains M" for the purposes of paragraph 2.4.1.1 of Part 2</w:t>
        </w:r>
        <w:r w:rsidR="009D1B92">
          <w:rPr>
            <w:noProof/>
            <w:webHidden/>
          </w:rPr>
          <w:tab/>
        </w:r>
        <w:r w:rsidR="009D1B92">
          <w:rPr>
            <w:noProof/>
            <w:webHidden/>
          </w:rPr>
          <w:fldChar w:fldCharType="begin"/>
        </w:r>
        <w:r w:rsidR="009D1B92">
          <w:rPr>
            <w:noProof/>
            <w:webHidden/>
          </w:rPr>
          <w:instrText xml:space="preserve"> PAGEREF _Toc39057024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4AD8A7DC" w14:textId="6BF6D15B" w:rsidR="009D1B92" w:rsidRDefault="0031130A">
      <w:pPr>
        <w:pStyle w:val="TOC1"/>
        <w:tabs>
          <w:tab w:val="left" w:pos="1680"/>
        </w:tabs>
        <w:rPr>
          <w:rFonts w:asciiTheme="minorHAnsi" w:eastAsiaTheme="minorEastAsia" w:hAnsiTheme="minorHAnsi" w:cstheme="minorBidi"/>
          <w:noProof/>
          <w:sz w:val="22"/>
          <w:szCs w:val="22"/>
          <w:lang w:eastAsia="en-GB"/>
        </w:rPr>
      </w:pPr>
      <w:hyperlink w:anchor="_Toc39057025" w:history="1">
        <w:r w:rsidR="009D1B92" w:rsidRPr="00A84EA1">
          <w:rPr>
            <w:rStyle w:val="Hyperlink"/>
            <w:noProof/>
          </w:rPr>
          <w:t>Schedule 8:</w:t>
        </w:r>
        <w:r w:rsidR="009D1B92">
          <w:rPr>
            <w:rFonts w:asciiTheme="minorHAnsi" w:eastAsiaTheme="minorEastAsia" w:hAnsiTheme="minorHAnsi" w:cstheme="minorBidi"/>
            <w:noProof/>
            <w:sz w:val="22"/>
            <w:szCs w:val="22"/>
            <w:lang w:eastAsia="en-GB"/>
          </w:rPr>
          <w:tab/>
        </w:r>
        <w:r w:rsidR="009D1B92" w:rsidRPr="00A84EA1">
          <w:rPr>
            <w:rStyle w:val="Hyperlink"/>
            <w:noProof/>
          </w:rPr>
          <w:t>Performance regime</w:t>
        </w:r>
        <w:r w:rsidR="009D1B92">
          <w:rPr>
            <w:noProof/>
            <w:webHidden/>
          </w:rPr>
          <w:tab/>
        </w:r>
        <w:r w:rsidR="009D1B92">
          <w:rPr>
            <w:noProof/>
            <w:webHidden/>
          </w:rPr>
          <w:fldChar w:fldCharType="begin"/>
        </w:r>
        <w:r w:rsidR="009D1B92">
          <w:rPr>
            <w:noProof/>
            <w:webHidden/>
          </w:rPr>
          <w:instrText xml:space="preserve"> PAGEREF _Toc39057025 \h </w:instrText>
        </w:r>
        <w:r w:rsidR="009D1B92">
          <w:rPr>
            <w:noProof/>
            <w:webHidden/>
          </w:rPr>
        </w:r>
        <w:r w:rsidR="009D1B92">
          <w:rPr>
            <w:noProof/>
            <w:webHidden/>
          </w:rPr>
          <w:fldChar w:fldCharType="separate"/>
        </w:r>
        <w:r w:rsidR="009D1B92">
          <w:rPr>
            <w:noProof/>
            <w:webHidden/>
          </w:rPr>
          <w:t>101</w:t>
        </w:r>
        <w:r w:rsidR="009D1B92">
          <w:rPr>
            <w:noProof/>
            <w:webHidden/>
          </w:rPr>
          <w:fldChar w:fldCharType="end"/>
        </w:r>
      </w:hyperlink>
    </w:p>
    <w:p w14:paraId="74AC85F9" w14:textId="6209A2C1" w:rsidR="009D1B92" w:rsidRDefault="0031130A">
      <w:pPr>
        <w:pStyle w:val="TOC1"/>
        <w:rPr>
          <w:rFonts w:asciiTheme="minorHAnsi" w:eastAsiaTheme="minorEastAsia" w:hAnsiTheme="minorHAnsi" w:cstheme="minorBidi"/>
          <w:noProof/>
          <w:sz w:val="22"/>
          <w:szCs w:val="22"/>
          <w:lang w:eastAsia="en-GB"/>
        </w:rPr>
      </w:pPr>
      <w:hyperlink w:anchor="_Toc39057026" w:history="1">
        <w:r w:rsidR="009D1B92" w:rsidRPr="00A84EA1">
          <w:rPr>
            <w:rStyle w:val="Hyperlink"/>
            <w:noProof/>
          </w:rPr>
          <w:t>Schedule 9</w:t>
        </w:r>
        <w:r w:rsidR="009D1B92">
          <w:rPr>
            <w:noProof/>
            <w:webHidden/>
          </w:rPr>
          <w:tab/>
        </w:r>
        <w:r w:rsidR="009D1B92">
          <w:rPr>
            <w:noProof/>
            <w:webHidden/>
          </w:rPr>
          <w:fldChar w:fldCharType="begin"/>
        </w:r>
        <w:r w:rsidR="009D1B92">
          <w:rPr>
            <w:noProof/>
            <w:webHidden/>
          </w:rPr>
          <w:instrText xml:space="preserve"> PAGEREF _Toc39057026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199CA69B" w14:textId="6ACF7E94" w:rsidR="009D1B92" w:rsidRDefault="0031130A">
      <w:pPr>
        <w:pStyle w:val="TOC1"/>
        <w:rPr>
          <w:rFonts w:asciiTheme="minorHAnsi" w:eastAsiaTheme="minorEastAsia" w:hAnsiTheme="minorHAnsi" w:cstheme="minorBidi"/>
          <w:noProof/>
          <w:sz w:val="22"/>
          <w:szCs w:val="22"/>
          <w:lang w:eastAsia="en-GB"/>
        </w:rPr>
      </w:pPr>
      <w:hyperlink w:anchor="_Toc39057027" w:history="1">
        <w:r w:rsidR="009D1B92" w:rsidRPr="00A84EA1">
          <w:rPr>
            <w:rStyle w:val="Hyperlink"/>
            <w:noProof/>
          </w:rPr>
          <w:t>(Limitation on liability)</w:t>
        </w:r>
        <w:r w:rsidR="009D1B92">
          <w:rPr>
            <w:noProof/>
            <w:webHidden/>
          </w:rPr>
          <w:tab/>
        </w:r>
        <w:r w:rsidR="009D1B92">
          <w:rPr>
            <w:noProof/>
            <w:webHidden/>
          </w:rPr>
          <w:fldChar w:fldCharType="begin"/>
        </w:r>
        <w:r w:rsidR="009D1B92">
          <w:rPr>
            <w:noProof/>
            <w:webHidden/>
          </w:rPr>
          <w:instrText xml:space="preserve"> PAGEREF _Toc39057027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29B0599C" w14:textId="56D46ED0" w:rsidR="009D1B92" w:rsidRDefault="0031130A">
      <w:pPr>
        <w:pStyle w:val="TOC1"/>
        <w:rPr>
          <w:rFonts w:asciiTheme="minorHAnsi" w:eastAsiaTheme="minorEastAsia" w:hAnsiTheme="minorHAnsi" w:cstheme="minorBidi"/>
          <w:noProof/>
          <w:sz w:val="22"/>
          <w:szCs w:val="22"/>
          <w:lang w:eastAsia="en-GB"/>
        </w:rPr>
      </w:pPr>
      <w:hyperlink w:anchor="_Toc39057028" w:history="1">
        <w:r w:rsidR="009D1B92" w:rsidRPr="00A84EA1">
          <w:rPr>
            <w:rStyle w:val="Hyperlink"/>
            <w:noProof/>
          </w:rPr>
          <w:t>Schedule 10</w:t>
        </w:r>
        <w:r w:rsidR="009D1B92">
          <w:rPr>
            <w:noProof/>
            <w:webHidden/>
          </w:rPr>
          <w:tab/>
        </w:r>
        <w:r w:rsidR="009D1B92">
          <w:rPr>
            <w:noProof/>
            <w:webHidden/>
          </w:rPr>
          <w:fldChar w:fldCharType="begin"/>
        </w:r>
        <w:r w:rsidR="009D1B92">
          <w:rPr>
            <w:noProof/>
            <w:webHidden/>
          </w:rPr>
          <w:instrText xml:space="preserve"> PAGEREF _Toc39057028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6D6A6C38" w14:textId="1FE5351E" w:rsidR="009D1B92" w:rsidRDefault="0031130A">
      <w:pPr>
        <w:pStyle w:val="TOC1"/>
        <w:rPr>
          <w:rFonts w:asciiTheme="minorHAnsi" w:eastAsiaTheme="minorEastAsia" w:hAnsiTheme="minorHAnsi" w:cstheme="minorBidi"/>
          <w:noProof/>
          <w:sz w:val="22"/>
          <w:szCs w:val="22"/>
          <w:lang w:eastAsia="en-GB"/>
        </w:rPr>
      </w:pPr>
      <w:hyperlink w:anchor="_Toc39057029" w:history="1">
        <w:r w:rsidR="009D1B92" w:rsidRPr="00A84EA1">
          <w:rPr>
            <w:rStyle w:val="Hyperlink"/>
            <w:noProof/>
          </w:rPr>
          <w:t>(Network Code and Traction Electricity Rules modifications)</w:t>
        </w:r>
        <w:r w:rsidR="009D1B92">
          <w:rPr>
            <w:noProof/>
            <w:webHidden/>
          </w:rPr>
          <w:tab/>
        </w:r>
        <w:r w:rsidR="009D1B92">
          <w:rPr>
            <w:noProof/>
            <w:webHidden/>
          </w:rPr>
          <w:fldChar w:fldCharType="begin"/>
        </w:r>
        <w:r w:rsidR="009D1B92">
          <w:rPr>
            <w:noProof/>
            <w:webHidden/>
          </w:rPr>
          <w:instrText xml:space="preserve"> PAGEREF _Toc39057029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26C6832D" w14:textId="04E1280E" w:rsidR="009D1B92" w:rsidRDefault="0031130A">
      <w:pPr>
        <w:pStyle w:val="TOC1"/>
        <w:rPr>
          <w:rFonts w:asciiTheme="minorHAnsi" w:eastAsiaTheme="minorEastAsia" w:hAnsiTheme="minorHAnsi" w:cstheme="minorBidi"/>
          <w:noProof/>
          <w:sz w:val="22"/>
          <w:szCs w:val="22"/>
          <w:lang w:eastAsia="en-GB"/>
        </w:rPr>
      </w:pPr>
      <w:hyperlink w:anchor="_Toc39057030" w:history="1">
        <w:r w:rsidR="009D1B92" w:rsidRPr="00A84EA1">
          <w:rPr>
            <w:rStyle w:val="Hyperlink"/>
            <w:noProof/>
          </w:rPr>
          <w:t>Schedule 11</w:t>
        </w:r>
        <w:r w:rsidR="009D1B92">
          <w:rPr>
            <w:noProof/>
            <w:webHidden/>
          </w:rPr>
          <w:tab/>
        </w:r>
        <w:r w:rsidR="009D1B92">
          <w:rPr>
            <w:noProof/>
            <w:webHidden/>
          </w:rPr>
          <w:fldChar w:fldCharType="begin"/>
        </w:r>
        <w:r w:rsidR="009D1B92">
          <w:rPr>
            <w:noProof/>
            <w:webHidden/>
          </w:rPr>
          <w:instrText xml:space="preserve"> PAGEREF _Toc39057030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28A31F4E" w14:textId="393E507C" w:rsidR="009D1B92" w:rsidRDefault="0031130A">
      <w:pPr>
        <w:pStyle w:val="TOC1"/>
        <w:rPr>
          <w:rFonts w:asciiTheme="minorHAnsi" w:eastAsiaTheme="minorEastAsia" w:hAnsiTheme="minorHAnsi" w:cstheme="minorBidi"/>
          <w:noProof/>
          <w:sz w:val="22"/>
          <w:szCs w:val="22"/>
          <w:lang w:eastAsia="en-GB"/>
        </w:rPr>
      </w:pPr>
      <w:hyperlink w:anchor="_Toc39057031" w:history="1">
        <w:r w:rsidR="009D1B92" w:rsidRPr="00A84EA1">
          <w:rPr>
            <w:rStyle w:val="Hyperlink"/>
            <w:noProof/>
          </w:rPr>
          <w:t>(Crossrail modifications)</w:t>
        </w:r>
        <w:r w:rsidR="009D1B92">
          <w:rPr>
            <w:noProof/>
            <w:webHidden/>
          </w:rPr>
          <w:tab/>
        </w:r>
        <w:r w:rsidR="009D1B92">
          <w:rPr>
            <w:noProof/>
            <w:webHidden/>
          </w:rPr>
          <w:fldChar w:fldCharType="begin"/>
        </w:r>
        <w:r w:rsidR="009D1B92">
          <w:rPr>
            <w:noProof/>
            <w:webHidden/>
          </w:rPr>
          <w:instrText xml:space="preserve"> PAGEREF _Toc39057031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542E4456" w14:textId="5FD01BA8" w:rsidR="00DF34FA" w:rsidRDefault="00791C40" w:rsidP="00DF34FA">
      <w:pPr>
        <w:pStyle w:val="TOC1"/>
        <w:tabs>
          <w:tab w:val="left" w:pos="720"/>
        </w:tabs>
      </w:pPr>
      <w:r>
        <w:fldChar w:fldCharType="end"/>
      </w:r>
    </w:p>
    <w:p w14:paraId="0E008A1C" w14:textId="77777777" w:rsidR="00DF34FA" w:rsidRPr="00DF34FA" w:rsidRDefault="00DF34FA" w:rsidP="00DF34FA">
      <w:pPr>
        <w:pStyle w:val="TOC1"/>
        <w:tabs>
          <w:tab w:val="left" w:pos="720"/>
        </w:tabs>
        <w:sectPr w:rsidR="00DF34FA" w:rsidRPr="00DF34FA" w:rsidSect="00791C40">
          <w:footerReference w:type="default" r:id="rId11"/>
          <w:pgSz w:w="11907" w:h="16840" w:code="9"/>
          <w:pgMar w:top="1418" w:right="1418" w:bottom="1418" w:left="1418" w:header="720" w:footer="720" w:gutter="0"/>
          <w:pgNumType w:fmt="lowerRoman" w:start="1"/>
          <w:cols w:space="720"/>
          <w:docGrid w:linePitch="272"/>
        </w:sectPr>
      </w:pPr>
    </w:p>
    <w:p w14:paraId="45BF191B" w14:textId="77777777" w:rsidR="00791C40" w:rsidRDefault="00791C40" w:rsidP="00791C40">
      <w:pPr>
        <w:pStyle w:val="BodyText"/>
      </w:pPr>
      <w:bookmarkStart w:id="4" w:name="_Toc43018126"/>
      <w:bookmarkStart w:id="5" w:name="_Toc496871388"/>
      <w:bookmarkStart w:id="6" w:name="_Toc510510679"/>
      <w:r w:rsidRPr="00791C40">
        <w:rPr>
          <w:b/>
        </w:rPr>
        <w:lastRenderedPageBreak/>
        <w:t>This Contract</w:t>
      </w:r>
      <w:r>
        <w:t xml:space="preserve"> is made the </w:t>
      </w:r>
      <w:r w:rsidRPr="00F302B2">
        <w:t>[●]</w:t>
      </w:r>
      <w:r>
        <w:t xml:space="preserve"> day of </w:t>
      </w:r>
      <w:r w:rsidRPr="00F302B2">
        <w:t>[●]</w:t>
      </w:r>
    </w:p>
    <w:p w14:paraId="4F32FED8" w14:textId="77777777" w:rsidR="00791C40" w:rsidRPr="00791C40" w:rsidRDefault="00791C40" w:rsidP="00791C40">
      <w:pPr>
        <w:pStyle w:val="BodyText"/>
        <w:rPr>
          <w:b/>
        </w:rPr>
      </w:pPr>
      <w:r w:rsidRPr="00791C40">
        <w:rPr>
          <w:b/>
        </w:rPr>
        <w:t>Between</w:t>
      </w:r>
    </w:p>
    <w:p w14:paraId="72677CBB" w14:textId="77777777" w:rsidR="00791C40" w:rsidRPr="00E433E4" w:rsidRDefault="00E433E4" w:rsidP="00E433E4">
      <w:pPr>
        <w:pStyle w:val="Parties"/>
        <w:rPr>
          <w:b w:val="0"/>
        </w:rPr>
      </w:pPr>
      <w:bookmarkStart w:id="7" w:name="_Ref511042766"/>
      <w:r w:rsidRPr="00E433E4">
        <w:t>Network Rail Infrastructure Limited</w:t>
      </w:r>
      <w:r w:rsidRPr="00E433E4">
        <w:rPr>
          <w:b w:val="0"/>
        </w:rPr>
        <w:t xml:space="preserve">, a company registered in England under number 2904587 having its registered office at </w:t>
      </w:r>
      <w:bookmarkStart w:id="8" w:name="DocXTextRef1"/>
      <w:r w:rsidRPr="00E433E4">
        <w:rPr>
          <w:b w:val="0"/>
        </w:rPr>
        <w:t>1</w:t>
      </w:r>
      <w:bookmarkEnd w:id="8"/>
      <w:r w:rsidRPr="00E433E4">
        <w:rPr>
          <w:b w:val="0"/>
        </w:rPr>
        <w:t xml:space="preserve"> </w:t>
      </w:r>
      <w:proofErr w:type="spellStart"/>
      <w:r w:rsidRPr="00E433E4">
        <w:rPr>
          <w:b w:val="0"/>
        </w:rPr>
        <w:t>Eversholt</w:t>
      </w:r>
      <w:proofErr w:type="spellEnd"/>
      <w:r w:rsidRPr="00E433E4">
        <w:rPr>
          <w:b w:val="0"/>
        </w:rPr>
        <w:t xml:space="preserve"> Street, London NW1 2DN (</w:t>
      </w:r>
      <w:r w:rsidRPr="00E433E4">
        <w:t>"Network Rail"</w:t>
      </w:r>
      <w:r w:rsidRPr="00E433E4">
        <w:rPr>
          <w:b w:val="0"/>
        </w:rPr>
        <w:t>); and</w:t>
      </w:r>
      <w:bookmarkEnd w:id="7"/>
    </w:p>
    <w:p w14:paraId="07291117" w14:textId="77777777" w:rsidR="00791C40" w:rsidRPr="00E433E4" w:rsidRDefault="00E433E4" w:rsidP="00E433E4">
      <w:pPr>
        <w:pStyle w:val="Parties"/>
        <w:rPr>
          <w:b w:val="0"/>
        </w:rPr>
      </w:pPr>
      <w:bookmarkStart w:id="9" w:name="_Ref511042767"/>
      <w:r w:rsidRPr="00E433E4">
        <w:t>[</w:t>
      </w:r>
      <w:r w:rsidRPr="00735105">
        <w:rPr>
          <w:highlight w:val="yellow"/>
        </w:rPr>
        <w:t>●</w:t>
      </w:r>
      <w:r w:rsidRPr="00E433E4">
        <w:t>]</w:t>
      </w:r>
      <w:r>
        <w:t>,</w:t>
      </w:r>
      <w:r w:rsidRPr="00E433E4">
        <w:rPr>
          <w:b w:val="0"/>
        </w:rPr>
        <w:t xml:space="preserve"> a company registered in [</w:t>
      </w:r>
      <w:r w:rsidRPr="00735105">
        <w:rPr>
          <w:b w:val="0"/>
          <w:highlight w:val="yellow"/>
        </w:rPr>
        <w:t>●</w:t>
      </w:r>
      <w:r w:rsidRPr="00E433E4">
        <w:rPr>
          <w:b w:val="0"/>
        </w:rPr>
        <w:t>] under number [</w:t>
      </w:r>
      <w:r w:rsidRPr="00735105">
        <w:rPr>
          <w:b w:val="0"/>
          <w:highlight w:val="yellow"/>
        </w:rPr>
        <w:t>●</w:t>
      </w:r>
      <w:r w:rsidRPr="00E433E4">
        <w:rPr>
          <w:b w:val="0"/>
        </w:rPr>
        <w:t>] having its registered office at [</w:t>
      </w:r>
      <w:r w:rsidRPr="00735105">
        <w:rPr>
          <w:b w:val="0"/>
          <w:highlight w:val="yellow"/>
        </w:rPr>
        <w:t>●</w:t>
      </w:r>
      <w:r w:rsidRPr="00E433E4">
        <w:rPr>
          <w:b w:val="0"/>
        </w:rPr>
        <w:t xml:space="preserve">] (the </w:t>
      </w:r>
      <w:r w:rsidRPr="00E433E4">
        <w:t>"Train Operator"</w:t>
      </w:r>
      <w:r w:rsidRPr="00E433E4">
        <w:rPr>
          <w:b w:val="0"/>
        </w:rPr>
        <w:t>).</w:t>
      </w:r>
      <w:bookmarkEnd w:id="9"/>
    </w:p>
    <w:p w14:paraId="4D815C46" w14:textId="77777777" w:rsidR="00791C40" w:rsidRPr="00E433E4" w:rsidRDefault="00791C40" w:rsidP="00791C40">
      <w:pPr>
        <w:pStyle w:val="BodyText"/>
        <w:rPr>
          <w:b/>
        </w:rPr>
      </w:pPr>
      <w:r w:rsidRPr="00E433E4">
        <w:rPr>
          <w:b/>
        </w:rPr>
        <w:t>Background:</w:t>
      </w:r>
    </w:p>
    <w:p w14:paraId="76BDB6C1" w14:textId="77777777" w:rsidR="00791C40" w:rsidRDefault="00791C40" w:rsidP="00E433E4">
      <w:pPr>
        <w:pStyle w:val="Recital"/>
      </w:pPr>
      <w:bookmarkStart w:id="10" w:name="_Ref511042768"/>
      <w:bookmarkEnd w:id="4"/>
      <w:bookmarkEnd w:id="5"/>
      <w:bookmarkEnd w:id="6"/>
      <w:r>
        <w:t>Network Rail is the owner of the Network; and</w:t>
      </w:r>
      <w:bookmarkEnd w:id="10"/>
    </w:p>
    <w:p w14:paraId="6718F555" w14:textId="77777777" w:rsidR="00791C40" w:rsidRDefault="00791C40" w:rsidP="00E433E4">
      <w:pPr>
        <w:pStyle w:val="Recital"/>
      </w:pPr>
      <w:bookmarkStart w:id="11" w:name="_Ref511042769"/>
      <w:r>
        <w:t>Network Rail grants to the Train Operator permission to use the Network on the terms and conditions of this contract.</w:t>
      </w:r>
      <w:bookmarkEnd w:id="11"/>
    </w:p>
    <w:p w14:paraId="4388BB62" w14:textId="77777777" w:rsidR="00791C40" w:rsidRDefault="00E433E4" w:rsidP="00791C40">
      <w:pPr>
        <w:pStyle w:val="BodyText"/>
      </w:pPr>
      <w:r w:rsidRPr="000816F7">
        <w:rPr>
          <w:b/>
        </w:rPr>
        <w:t>It is agreed</w:t>
      </w:r>
      <w:r>
        <w:t xml:space="preserve"> as follows:</w:t>
      </w:r>
    </w:p>
    <w:p w14:paraId="6F8981F4" w14:textId="77777777" w:rsidR="00791C40" w:rsidRDefault="000711D2" w:rsidP="0063467E">
      <w:pPr>
        <w:pStyle w:val="Heading2"/>
      </w:pPr>
      <w:bookmarkStart w:id="12" w:name="_Ref511042770"/>
      <w:bookmarkStart w:id="13" w:name="_Toc39056986"/>
      <w:r>
        <w:t>Interpretation</w:t>
      </w:r>
      <w:bookmarkEnd w:id="12"/>
      <w:bookmarkEnd w:id="13"/>
    </w:p>
    <w:p w14:paraId="094B684D" w14:textId="77777777" w:rsidR="00791C40" w:rsidRPr="000711D2" w:rsidRDefault="00791C40" w:rsidP="0063467E">
      <w:pPr>
        <w:pStyle w:val="Heading3"/>
        <w:rPr>
          <w:b/>
          <w:i/>
        </w:rPr>
      </w:pPr>
      <w:bookmarkStart w:id="14" w:name="_Ref511042771"/>
      <w:r w:rsidRPr="000711D2">
        <w:rPr>
          <w:b/>
          <w:i/>
        </w:rPr>
        <w:t>Definitions</w:t>
      </w:r>
      <w:bookmarkEnd w:id="14"/>
    </w:p>
    <w:p w14:paraId="2CED12CA" w14:textId="77777777" w:rsidR="00791C40" w:rsidRDefault="00791C40" w:rsidP="000711D2">
      <w:pPr>
        <w:pStyle w:val="BodyText3"/>
      </w:pPr>
      <w:r>
        <w:t>In this contract, unless the context otherwise requires:</w:t>
      </w:r>
    </w:p>
    <w:p w14:paraId="1DF6876E" w14:textId="77777777" w:rsidR="00791C40" w:rsidRDefault="00E433E4" w:rsidP="000711D2">
      <w:pPr>
        <w:pStyle w:val="BodyText3"/>
      </w:pPr>
      <w:r w:rsidRPr="0072180E">
        <w:rPr>
          <w:b/>
        </w:rPr>
        <w:t>"</w:t>
      </w:r>
      <w:r w:rsidR="00791C40" w:rsidRPr="0072180E">
        <w:rPr>
          <w:b/>
        </w:rPr>
        <w:t>Access Agreement</w:t>
      </w:r>
      <w:r w:rsidRPr="0072180E">
        <w:rPr>
          <w:b/>
        </w:rPr>
        <w:t>"</w:t>
      </w:r>
      <w:r w:rsidR="00791C40">
        <w:t xml:space="preserve"> has the meaning ascribed to it in Part </w:t>
      </w:r>
      <w:bookmarkStart w:id="15" w:name="DocXTextRef2"/>
      <w:r w:rsidR="00791C40">
        <w:t>A</w:t>
      </w:r>
      <w:bookmarkEnd w:id="15"/>
      <w:r w:rsidR="00791C40">
        <w:t xml:space="preserve"> of the Network Code</w:t>
      </w:r>
      <w:r w:rsidR="0039055D">
        <w:t>;</w:t>
      </w:r>
    </w:p>
    <w:p w14:paraId="15B65BB5" w14:textId="77777777" w:rsidR="00791C40" w:rsidRDefault="00E433E4" w:rsidP="000711D2">
      <w:pPr>
        <w:pStyle w:val="BodyText3"/>
      </w:pPr>
      <w:r w:rsidRPr="0072180E">
        <w:rPr>
          <w:b/>
        </w:rPr>
        <w:t>"</w:t>
      </w:r>
      <w:r w:rsidR="00791C40" w:rsidRPr="0072180E">
        <w:rPr>
          <w:b/>
        </w:rPr>
        <w:t>Access Dispute Resolution Rules</w:t>
      </w:r>
      <w:r w:rsidRPr="0072180E">
        <w:rPr>
          <w:b/>
        </w:rPr>
        <w:t>"</w:t>
      </w:r>
      <w:r w:rsidR="00791C40">
        <w:t xml:space="preserve"> and </w:t>
      </w:r>
      <w:r w:rsidRPr="0072180E">
        <w:rPr>
          <w:b/>
        </w:rPr>
        <w:t>"</w:t>
      </w:r>
      <w:r w:rsidR="00791C40" w:rsidRPr="0072180E">
        <w:rPr>
          <w:b/>
        </w:rPr>
        <w:t>ADRR</w:t>
      </w:r>
      <w:r w:rsidRPr="0072180E">
        <w:rPr>
          <w:b/>
        </w:rPr>
        <w:t>"</w:t>
      </w:r>
      <w:r w:rsidR="00791C40">
        <w:t xml:space="preserve"> have the meaning ascribed to them in Part </w:t>
      </w:r>
      <w:bookmarkStart w:id="16" w:name="DocXTextRef3"/>
      <w:r w:rsidR="00791C40">
        <w:t>A</w:t>
      </w:r>
      <w:bookmarkEnd w:id="16"/>
      <w:r w:rsidR="00791C40">
        <w:t xml:space="preserve"> of the Network Code</w:t>
      </w:r>
      <w:r w:rsidR="0039055D">
        <w:t>;</w:t>
      </w:r>
    </w:p>
    <w:p w14:paraId="0FE8F2F1" w14:textId="77777777" w:rsidR="00791C40" w:rsidRDefault="00E433E4" w:rsidP="000711D2">
      <w:pPr>
        <w:pStyle w:val="BodyText3"/>
      </w:pPr>
      <w:r w:rsidRPr="0072180E">
        <w:rPr>
          <w:b/>
        </w:rPr>
        <w:t>"</w:t>
      </w:r>
      <w:r w:rsidR="00791C40" w:rsidRPr="0072180E">
        <w:rPr>
          <w:b/>
        </w:rPr>
        <w:t>Access Proposal</w:t>
      </w:r>
      <w:r w:rsidRPr="0072180E">
        <w:rPr>
          <w:b/>
        </w:rPr>
        <w:t>"</w:t>
      </w:r>
      <w:r w:rsidR="00791C40">
        <w:t xml:space="preserve"> has the meaning ascribed to it in Part </w:t>
      </w:r>
      <w:bookmarkStart w:id="17" w:name="DocXTextRef4"/>
      <w:r w:rsidR="00791C40">
        <w:t>D</w:t>
      </w:r>
      <w:bookmarkEnd w:id="17"/>
      <w:r w:rsidR="00791C40">
        <w:t xml:space="preserve"> of the Network Code</w:t>
      </w:r>
      <w:r w:rsidR="0039055D">
        <w:t>;</w:t>
      </w:r>
    </w:p>
    <w:p w14:paraId="76BCC643" w14:textId="77777777" w:rsidR="00791C40" w:rsidRDefault="00E433E4" w:rsidP="000711D2">
      <w:pPr>
        <w:pStyle w:val="BodyText3"/>
      </w:pPr>
      <w:r w:rsidRPr="0072180E">
        <w:rPr>
          <w:b/>
        </w:rPr>
        <w:t>"</w:t>
      </w:r>
      <w:r w:rsidR="00791C40" w:rsidRPr="0072180E">
        <w:rPr>
          <w:b/>
        </w:rPr>
        <w:t>Act</w:t>
      </w:r>
      <w:r w:rsidRPr="0072180E">
        <w:rPr>
          <w:b/>
        </w:rPr>
        <w:t>"</w:t>
      </w:r>
      <w:r w:rsidR="00791C40">
        <w:t xml:space="preserve"> means the Railways Act 1993</w:t>
      </w:r>
      <w:r w:rsidR="0039055D">
        <w:t>;</w:t>
      </w:r>
    </w:p>
    <w:p w14:paraId="430EF9D1" w14:textId="5476FB99" w:rsidR="00791C40" w:rsidRDefault="00E433E4" w:rsidP="000711D2">
      <w:pPr>
        <w:pStyle w:val="BodyText3"/>
      </w:pPr>
      <w:r w:rsidRPr="0072180E">
        <w:rPr>
          <w:b/>
        </w:rPr>
        <w:t>"</w:t>
      </w:r>
      <w:r w:rsidR="00791C40" w:rsidRPr="0072180E">
        <w:rPr>
          <w:b/>
        </w:rPr>
        <w:t>Affected Party</w:t>
      </w:r>
      <w:r w:rsidRPr="0072180E">
        <w:rPr>
          <w:b/>
        </w:rPr>
        <w:t>"</w:t>
      </w:r>
      <w:r w:rsidR="00791C40">
        <w:t xml:space="preserve"> has the meaning ascribed to it in Clause </w:t>
      </w:r>
      <w:r w:rsidR="00AD0F6D">
        <w:t>17.1</w:t>
      </w:r>
      <w:r w:rsidR="0039055D">
        <w:t>;</w:t>
      </w:r>
    </w:p>
    <w:p w14:paraId="30929BF8" w14:textId="77777777" w:rsidR="00791C40" w:rsidRDefault="00E433E4" w:rsidP="000711D2">
      <w:pPr>
        <w:pStyle w:val="BodyText3"/>
      </w:pPr>
      <w:r w:rsidRPr="0072180E">
        <w:rPr>
          <w:b/>
        </w:rPr>
        <w:t>"</w:t>
      </w:r>
      <w:r w:rsidR="00791C40" w:rsidRPr="0072180E">
        <w:rPr>
          <w:b/>
        </w:rPr>
        <w:t>Affiliate</w:t>
      </w:r>
      <w:r w:rsidRPr="0072180E">
        <w:rPr>
          <w:b/>
        </w:rPr>
        <w:t>"</w:t>
      </w:r>
      <w:r w:rsidR="00791C40">
        <w:t xml:space="preserve"> means, in relation to any company:</w:t>
      </w:r>
    </w:p>
    <w:p w14:paraId="03765928" w14:textId="77777777" w:rsidR="00791C40" w:rsidRDefault="00791C40" w:rsidP="008D1638">
      <w:pPr>
        <w:pStyle w:val="Heading5"/>
      </w:pPr>
      <w:bookmarkStart w:id="18" w:name="_Ref511042772"/>
      <w:r>
        <w:t>a company which is either a holding company or a subsidiary of such company; or</w:t>
      </w:r>
      <w:bookmarkEnd w:id="18"/>
    </w:p>
    <w:p w14:paraId="6E4701C2" w14:textId="77777777" w:rsidR="00791C40" w:rsidRDefault="00791C40" w:rsidP="008D1638">
      <w:pPr>
        <w:pStyle w:val="Heading5"/>
      </w:pPr>
      <w:bookmarkStart w:id="19" w:name="_Ref511042773"/>
      <w:r>
        <w:t>a company which is a subsidiary of a holding company of which such company is also a subsidiary,</w:t>
      </w:r>
      <w:bookmarkEnd w:id="19"/>
    </w:p>
    <w:p w14:paraId="351B7274" w14:textId="213FD262" w:rsidR="00791C40" w:rsidRDefault="00791C40" w:rsidP="000711D2">
      <w:pPr>
        <w:pStyle w:val="BodyText3"/>
      </w:pPr>
      <w:r>
        <w:t xml:space="preserve">and for these purposes </w:t>
      </w:r>
      <w:r w:rsidR="00E433E4" w:rsidRPr="000B6B19">
        <w:rPr>
          <w:b/>
        </w:rPr>
        <w:t>"</w:t>
      </w:r>
      <w:r w:rsidRPr="000B6B19">
        <w:rPr>
          <w:b/>
        </w:rPr>
        <w:t>holding company</w:t>
      </w:r>
      <w:r w:rsidR="00E433E4" w:rsidRPr="000B6B19">
        <w:rPr>
          <w:b/>
        </w:rPr>
        <w:t>"</w:t>
      </w:r>
      <w:r>
        <w:t xml:space="preserve"> and </w:t>
      </w:r>
      <w:r w:rsidR="00E433E4" w:rsidRPr="000B6B19">
        <w:rPr>
          <w:b/>
        </w:rPr>
        <w:t>"</w:t>
      </w:r>
      <w:r w:rsidRPr="000B6B19">
        <w:rPr>
          <w:b/>
        </w:rPr>
        <w:t>subsidiary</w:t>
      </w:r>
      <w:r w:rsidR="00E433E4" w:rsidRPr="000B6B19">
        <w:rPr>
          <w:b/>
        </w:rPr>
        <w:t>"</w:t>
      </w:r>
      <w:r>
        <w:t xml:space="preserve"> have t</w:t>
      </w:r>
      <w:r w:rsidR="00601F6C">
        <w:t xml:space="preserve">he meanings ascribed to them </w:t>
      </w:r>
      <w:r w:rsidR="00601F6C" w:rsidRPr="00601F6C">
        <w:t>in section 1159 of the Companies Act 2006</w:t>
      </w:r>
      <w:r w:rsidR="0039055D">
        <w:t>;</w:t>
      </w:r>
    </w:p>
    <w:p w14:paraId="79029318" w14:textId="11827FF6" w:rsidR="00791C40" w:rsidRDefault="00E433E4" w:rsidP="000711D2">
      <w:pPr>
        <w:pStyle w:val="BodyText3"/>
      </w:pPr>
      <w:r w:rsidRPr="0072180E">
        <w:rPr>
          <w:b/>
        </w:rPr>
        <w:t>"</w:t>
      </w:r>
      <w:r w:rsidR="00791C40" w:rsidRPr="0072180E">
        <w:rPr>
          <w:b/>
        </w:rPr>
        <w:t>Alternative Train Slot</w:t>
      </w:r>
      <w:r w:rsidRPr="0072180E">
        <w:rPr>
          <w:b/>
        </w:rPr>
        <w:t>"</w:t>
      </w:r>
      <w:r w:rsidR="00791C40">
        <w:t xml:space="preserve"> means, in relation to any Train Slot in the Working Timetable which becomes unavailable,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72D20071" w14:textId="77777777" w:rsidR="00791C40" w:rsidRDefault="00E433E4" w:rsidP="000711D2">
      <w:pPr>
        <w:pStyle w:val="BodyText3"/>
      </w:pPr>
      <w:r w:rsidRPr="0072180E">
        <w:rPr>
          <w:b/>
        </w:rPr>
        <w:t>"</w:t>
      </w:r>
      <w:r w:rsidR="00791C40" w:rsidRPr="0072180E">
        <w:rPr>
          <w:b/>
        </w:rPr>
        <w:t>Ancillary Movements</w:t>
      </w:r>
      <w:r w:rsidRPr="0072180E">
        <w:rPr>
          <w:b/>
        </w:rPr>
        <w:t>"</w:t>
      </w:r>
      <w:r w:rsidR="00791C40">
        <w:t xml:space="preserve"> has the meaning ascribed to it in Part </w:t>
      </w:r>
      <w:bookmarkStart w:id="20" w:name="DocXTextRef9"/>
      <w:r w:rsidR="00791C40">
        <w:t>D</w:t>
      </w:r>
      <w:bookmarkEnd w:id="20"/>
      <w:r w:rsidR="00791C40">
        <w:t xml:space="preserve"> of the Network Code</w:t>
      </w:r>
      <w:r w:rsidR="0039055D">
        <w:t>;</w:t>
      </w:r>
    </w:p>
    <w:p w14:paraId="7D67F1A6" w14:textId="77777777" w:rsidR="00791C40" w:rsidRDefault="00E433E4" w:rsidP="000711D2">
      <w:pPr>
        <w:pStyle w:val="BodyText3"/>
      </w:pPr>
      <w:r w:rsidRPr="0072180E">
        <w:rPr>
          <w:b/>
        </w:rPr>
        <w:t>"</w:t>
      </w:r>
      <w:r w:rsidR="00791C40" w:rsidRPr="0072180E">
        <w:rPr>
          <w:b/>
        </w:rPr>
        <w:t>Applicable System</w:t>
      </w:r>
      <w:r w:rsidRPr="0072180E">
        <w:rPr>
          <w:b/>
        </w:rPr>
        <w:t>"</w:t>
      </w:r>
      <w:r w:rsidR="00791C40">
        <w:t xml:space="preserve"> means any system other than Railway Code Systems which the parties may agree to use for the safe planning and operation of Train Slots over the Network</w:t>
      </w:r>
      <w:r w:rsidR="0039055D">
        <w:t>;</w:t>
      </w:r>
    </w:p>
    <w:p w14:paraId="17AE5E39" w14:textId="77777777" w:rsidR="00791C40" w:rsidRDefault="00E433E4" w:rsidP="000711D2">
      <w:pPr>
        <w:pStyle w:val="BodyText3"/>
      </w:pPr>
      <w:r w:rsidRPr="0072180E">
        <w:rPr>
          <w:b/>
        </w:rPr>
        <w:t>"</w:t>
      </w:r>
      <w:r w:rsidR="00791C40" w:rsidRPr="0072180E">
        <w:rPr>
          <w:b/>
        </w:rPr>
        <w:t>associate</w:t>
      </w:r>
      <w:r w:rsidRPr="0072180E">
        <w:rPr>
          <w:b/>
        </w:rPr>
        <w:t>"</w:t>
      </w:r>
      <w:r w:rsidR="00791C40">
        <w:t xml:space="preserve"> has the meaning ascribed to it in </w:t>
      </w:r>
      <w:bookmarkStart w:id="21" w:name="DocXTextRef10"/>
      <w:r w:rsidR="00791C40">
        <w:t>section 17</w:t>
      </w:r>
      <w:bookmarkEnd w:id="21"/>
      <w:r w:rsidR="00791C40">
        <w:t xml:space="preserve"> of the Act</w:t>
      </w:r>
      <w:r w:rsidR="0039055D">
        <w:t>;</w:t>
      </w:r>
      <w:r w:rsidR="00926FC3">
        <w:t xml:space="preserve">  </w:t>
      </w:r>
    </w:p>
    <w:p w14:paraId="1761805C" w14:textId="44D855F0" w:rsidR="00791C40" w:rsidRDefault="00E433E4" w:rsidP="000711D2">
      <w:pPr>
        <w:pStyle w:val="BodyText3"/>
      </w:pPr>
      <w:r w:rsidRPr="0072180E">
        <w:rPr>
          <w:b/>
        </w:rPr>
        <w:lastRenderedPageBreak/>
        <w:t>"</w:t>
      </w:r>
      <w:r w:rsidR="00791C40" w:rsidRPr="0072180E">
        <w:rPr>
          <w:b/>
        </w:rPr>
        <w:t>Cancellation</w:t>
      </w:r>
      <w:r w:rsidRPr="0072180E">
        <w:rPr>
          <w:b/>
        </w:rPr>
        <w:t>"</w:t>
      </w:r>
      <w:r w:rsidR="00791C40">
        <w:t xml:space="preserve"> has the meaning ascribed to it in paragraph </w:t>
      </w:r>
      <w:r w:rsidR="00AD0F6D">
        <w:t>8.1</w:t>
      </w:r>
      <w:r w:rsidR="00791C40">
        <w:t xml:space="preserve"> of </w:t>
      </w:r>
      <w:r w:rsidR="00AD0F6D">
        <w:t>Schedule 8</w:t>
      </w:r>
      <w:r w:rsidR="0039055D">
        <w:t>;</w:t>
      </w:r>
    </w:p>
    <w:p w14:paraId="1286001F" w14:textId="157D1633" w:rsidR="00791C40" w:rsidRDefault="00E433E4" w:rsidP="000711D2">
      <w:pPr>
        <w:pStyle w:val="BodyText3"/>
      </w:pPr>
      <w:r w:rsidRPr="0072180E">
        <w:rPr>
          <w:b/>
        </w:rPr>
        <w:t>"</w:t>
      </w:r>
      <w:r w:rsidR="00791C40" w:rsidRPr="0072180E">
        <w:rPr>
          <w:b/>
        </w:rPr>
        <w:t>Cancellation Sum</w:t>
      </w:r>
      <w:r w:rsidRPr="0072180E">
        <w:rPr>
          <w:b/>
        </w:rPr>
        <w:t>"</w:t>
      </w:r>
      <w:r w:rsidR="00791C40">
        <w:t xml:space="preserve"> means the Cancellation Sum specified in </w:t>
      </w:r>
      <w:r w:rsidR="00AD0F6D">
        <w:t>Appendix 1</w:t>
      </w:r>
      <w:r w:rsidR="00791C40">
        <w:t xml:space="preserve"> to </w:t>
      </w:r>
      <w:r w:rsidR="00AD0F6D">
        <w:t>Schedule 8</w:t>
      </w:r>
      <w:r w:rsidR="00791C40">
        <w:t xml:space="preserve">, as adjusted under paragraph </w:t>
      </w:r>
      <w:r w:rsidR="00AD0F6D">
        <w:t>2.7.2</w:t>
      </w:r>
      <w:r w:rsidR="00791C40">
        <w:t xml:space="preserve"> of </w:t>
      </w:r>
      <w:r w:rsidR="00AD0F6D">
        <w:t>Schedule 7</w:t>
      </w:r>
      <w:r w:rsidR="0039055D">
        <w:t>;</w:t>
      </w:r>
    </w:p>
    <w:p w14:paraId="39BF6FAB" w14:textId="77777777" w:rsidR="00791C40" w:rsidRDefault="00E433E4" w:rsidP="000711D2">
      <w:pPr>
        <w:pStyle w:val="BodyText3"/>
      </w:pPr>
      <w:r w:rsidRPr="0072180E">
        <w:rPr>
          <w:b/>
        </w:rPr>
        <w:t>"</w:t>
      </w:r>
      <w:r w:rsidR="00791C40" w:rsidRPr="0072180E">
        <w:rPr>
          <w:b/>
        </w:rPr>
        <w:t>Charging Period</w:t>
      </w:r>
      <w:r w:rsidRPr="0072180E">
        <w:rPr>
          <w:b/>
        </w:rPr>
        <w:t>"</w:t>
      </w:r>
      <w:r w:rsidR="00791C40">
        <w:t xml:space="preserve"> means each period of 28 days which coincides with a Network Rail accounting period save that:</w:t>
      </w:r>
    </w:p>
    <w:p w14:paraId="002BB4C3" w14:textId="77777777" w:rsidR="00791C40" w:rsidRDefault="00791C40" w:rsidP="000711D2">
      <w:pPr>
        <w:pStyle w:val="Heading5"/>
      </w:pPr>
      <w:bookmarkStart w:id="22" w:name="_Ref511042774"/>
      <w:r>
        <w:t>the first period and the last period may be of less than 28 days if:</w:t>
      </w:r>
      <w:bookmarkEnd w:id="22"/>
    </w:p>
    <w:p w14:paraId="27C254D0" w14:textId="77777777" w:rsidR="00791C40" w:rsidRDefault="00791C40" w:rsidP="00507592">
      <w:pPr>
        <w:pStyle w:val="Heading6"/>
      </w:pPr>
      <w:bookmarkStart w:id="23" w:name="_Ref511042775"/>
      <w:r>
        <w:t>the date of signature of this contract does not coincide with the first day of one of Network Rail’s accounting periods; or</w:t>
      </w:r>
      <w:bookmarkEnd w:id="23"/>
    </w:p>
    <w:p w14:paraId="653C7D56" w14:textId="77777777" w:rsidR="00791C40" w:rsidRDefault="00791C40" w:rsidP="00507592">
      <w:pPr>
        <w:pStyle w:val="Heading6"/>
      </w:pPr>
      <w:bookmarkStart w:id="24" w:name="_Ref511042776"/>
      <w:r>
        <w:t>the Expiry Date does not coincide with the last day of one of Network Rail’s accounting periods; and</w:t>
      </w:r>
      <w:bookmarkEnd w:id="24"/>
    </w:p>
    <w:p w14:paraId="5CA1494C" w14:textId="77777777" w:rsidR="00791C40" w:rsidRDefault="00791C40" w:rsidP="008D1638">
      <w:pPr>
        <w:pStyle w:val="Heading5"/>
      </w:pPr>
      <w:bookmarkStart w:id="25" w:name="_Ref511042777"/>
      <w:r>
        <w:t>the duration of the first and last such period in any Financial Year may be varied so as to coincide with the duration of Network Rail’s accounting periods by notice from Network Rail to the Train Operator</w:t>
      </w:r>
      <w:bookmarkEnd w:id="25"/>
      <w:r w:rsidR="0039055D">
        <w:t>;</w:t>
      </w:r>
    </w:p>
    <w:p w14:paraId="3285C885" w14:textId="77777777" w:rsidR="00791C40" w:rsidRDefault="00E433E4" w:rsidP="000711D2">
      <w:pPr>
        <w:pStyle w:val="BodyText3"/>
      </w:pPr>
      <w:r w:rsidRPr="0072180E">
        <w:rPr>
          <w:b/>
        </w:rPr>
        <w:t>"</w:t>
      </w:r>
      <w:r w:rsidR="00791C40" w:rsidRPr="0072180E">
        <w:rPr>
          <w:b/>
        </w:rPr>
        <w:t>Claims Allocation and Handling Agreement</w:t>
      </w:r>
      <w:r w:rsidRPr="0072180E">
        <w:rPr>
          <w:b/>
        </w:rPr>
        <w:t>"</w:t>
      </w:r>
      <w:r w:rsidR="00791C40">
        <w:t xml:space="preserve"> means the agreement of that name approved by ORR</w:t>
      </w:r>
      <w:r w:rsidR="0039055D">
        <w:t>;</w:t>
      </w:r>
    </w:p>
    <w:p w14:paraId="516A5CF9" w14:textId="77777777" w:rsidR="00791C40" w:rsidRDefault="00E433E4" w:rsidP="000711D2">
      <w:pPr>
        <w:pStyle w:val="BodyText3"/>
      </w:pPr>
      <w:r w:rsidRPr="0072180E">
        <w:rPr>
          <w:b/>
        </w:rPr>
        <w:t>"</w:t>
      </w:r>
      <w:r w:rsidR="00791C40" w:rsidRPr="0072180E">
        <w:rPr>
          <w:b/>
        </w:rPr>
        <w:t>Class A Local Output</w:t>
      </w:r>
      <w:r w:rsidRPr="0072180E">
        <w:rPr>
          <w:b/>
        </w:rPr>
        <w:t>"</w:t>
      </w:r>
      <w:r w:rsidR="00791C40">
        <w:t xml:space="preserve"> has the meaning ascribed to it in Part </w:t>
      </w:r>
      <w:bookmarkStart w:id="26" w:name="DocXTextRef16"/>
      <w:r w:rsidR="00791C40">
        <w:t>L</w:t>
      </w:r>
      <w:bookmarkEnd w:id="26"/>
      <w:r w:rsidR="00791C40">
        <w:t xml:space="preserve"> of the Network Code</w:t>
      </w:r>
      <w:r w:rsidR="0039055D">
        <w:t>;</w:t>
      </w:r>
    </w:p>
    <w:p w14:paraId="787DA14F" w14:textId="1FB4AF30" w:rsidR="00791C40" w:rsidRDefault="00E433E4" w:rsidP="000711D2">
      <w:pPr>
        <w:pStyle w:val="BodyText3"/>
      </w:pPr>
      <w:r w:rsidRPr="0072180E">
        <w:rPr>
          <w:b/>
        </w:rPr>
        <w:t>"</w:t>
      </w:r>
      <w:r w:rsidR="00791C40" w:rsidRPr="0072180E">
        <w:rPr>
          <w:b/>
        </w:rPr>
        <w:t>Collateral Agreements</w:t>
      </w:r>
      <w:r w:rsidRPr="0072180E">
        <w:rPr>
          <w:b/>
        </w:rPr>
        <w:t>"</w:t>
      </w:r>
      <w:r w:rsidR="00791C40">
        <w:t xml:space="preserve"> means the agreements and arrangements listed in </w:t>
      </w:r>
      <w:r w:rsidR="00AD0F6D">
        <w:t>Schedule 3</w:t>
      </w:r>
      <w:r w:rsidR="0039055D">
        <w:t>;</w:t>
      </w:r>
    </w:p>
    <w:p w14:paraId="06A24046" w14:textId="77777777" w:rsidR="00791C40" w:rsidRDefault="00E433E4" w:rsidP="000711D2">
      <w:pPr>
        <w:pStyle w:val="BodyText3"/>
      </w:pPr>
      <w:r w:rsidRPr="0072180E">
        <w:rPr>
          <w:b/>
        </w:rPr>
        <w:t>"</w:t>
      </w:r>
      <w:r w:rsidR="00791C40" w:rsidRPr="0072180E">
        <w:rPr>
          <w:b/>
        </w:rPr>
        <w:t>Confidential Information</w:t>
      </w:r>
      <w:r w:rsidRPr="0072180E">
        <w:rPr>
          <w:b/>
        </w:rPr>
        <w:t>"</w:t>
      </w:r>
      <w:r w:rsidR="00791C40">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39055D">
        <w:t>;</w:t>
      </w:r>
    </w:p>
    <w:p w14:paraId="1988788D" w14:textId="77777777" w:rsidR="00791C40" w:rsidRDefault="00E433E4" w:rsidP="000711D2">
      <w:pPr>
        <w:pStyle w:val="BodyText3"/>
      </w:pPr>
      <w:r w:rsidRPr="0072180E">
        <w:rPr>
          <w:b/>
        </w:rPr>
        <w:t>"</w:t>
      </w:r>
      <w:r w:rsidR="00791C40" w:rsidRPr="0072180E">
        <w:rPr>
          <w:b/>
        </w:rPr>
        <w:t>contract</w:t>
      </w:r>
      <w:r w:rsidRPr="0072180E">
        <w:rPr>
          <w:b/>
        </w:rPr>
        <w:t>"</w:t>
      </w:r>
      <w:r w:rsidR="00791C40">
        <w:t xml:space="preserve"> means this document including all </w:t>
      </w:r>
      <w:bookmarkStart w:id="27" w:name="DocXTextRef18"/>
      <w:r w:rsidR="00791C40">
        <w:t>schedules</w:t>
      </w:r>
      <w:bookmarkEnd w:id="27"/>
      <w:r w:rsidR="00791C40">
        <w:t xml:space="preserve"> and appendices to it, the Network Code and the Traction Electricity Rules</w:t>
      </w:r>
      <w:r w:rsidR="0039055D">
        <w:t>;</w:t>
      </w:r>
    </w:p>
    <w:p w14:paraId="238578C4" w14:textId="77777777" w:rsidR="00791C40" w:rsidRDefault="00E433E4" w:rsidP="000711D2">
      <w:pPr>
        <w:pStyle w:val="BodyText3"/>
      </w:pPr>
      <w:r w:rsidRPr="0072180E">
        <w:rPr>
          <w:b/>
        </w:rPr>
        <w:t>"</w:t>
      </w:r>
      <w:r w:rsidR="00791C40" w:rsidRPr="0072180E">
        <w:rPr>
          <w:b/>
        </w:rPr>
        <w:t>Contract Year</w:t>
      </w:r>
      <w:r w:rsidRPr="0072180E">
        <w:rPr>
          <w:b/>
        </w:rPr>
        <w:t>"</w:t>
      </w:r>
      <w:r w:rsidR="00791C40">
        <w:t xml:space="preserve"> means each yearly period commencing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and subsequently on each anniversary of such date</w:t>
      </w:r>
      <w:r w:rsidR="0039055D">
        <w:t>;</w:t>
      </w:r>
    </w:p>
    <w:p w14:paraId="5276ABE0" w14:textId="77777777" w:rsidR="00791C40" w:rsidRDefault="00E433E4" w:rsidP="000711D2">
      <w:pPr>
        <w:pStyle w:val="BodyText3"/>
      </w:pPr>
      <w:r w:rsidRPr="0072180E">
        <w:rPr>
          <w:b/>
        </w:rPr>
        <w:t>"</w:t>
      </w:r>
      <w:r w:rsidR="00791C40" w:rsidRPr="0072180E">
        <w:rPr>
          <w:b/>
        </w:rPr>
        <w:t>D-x</w:t>
      </w:r>
      <w:r w:rsidRPr="0072180E">
        <w:rPr>
          <w:b/>
        </w:rPr>
        <w:t>"</w:t>
      </w:r>
      <w:r w:rsidR="00791C40">
        <w:t xml:space="preserve"> has the meaning ascribed to it in Part </w:t>
      </w:r>
      <w:bookmarkStart w:id="28" w:name="DocXTextRef19"/>
      <w:r w:rsidR="00791C40">
        <w:t>D</w:t>
      </w:r>
      <w:bookmarkEnd w:id="28"/>
      <w:r w:rsidR="00791C40">
        <w:t xml:space="preserve"> of the Network Code</w:t>
      </w:r>
      <w:r w:rsidR="0039055D">
        <w:t>;</w:t>
      </w:r>
    </w:p>
    <w:p w14:paraId="2DACA4D1" w14:textId="77777777" w:rsidR="00791C40" w:rsidRDefault="00E433E4" w:rsidP="000711D2">
      <w:pPr>
        <w:pStyle w:val="BodyText3"/>
      </w:pPr>
      <w:r w:rsidRPr="0072180E">
        <w:rPr>
          <w:b/>
        </w:rPr>
        <w:t>"</w:t>
      </w:r>
      <w:r w:rsidR="00791C40" w:rsidRPr="0072180E">
        <w:rPr>
          <w:b/>
        </w:rPr>
        <w:t>Decision Criteria</w:t>
      </w:r>
      <w:r w:rsidRPr="0072180E">
        <w:rPr>
          <w:b/>
        </w:rPr>
        <w:t>"</w:t>
      </w:r>
      <w:r w:rsidR="00791C40">
        <w:t xml:space="preserve"> has the meaning ascribed to it in Part </w:t>
      </w:r>
      <w:bookmarkStart w:id="29" w:name="DocXTextRef20"/>
      <w:r w:rsidR="00791C40">
        <w:t>D</w:t>
      </w:r>
      <w:bookmarkEnd w:id="29"/>
      <w:r w:rsidR="00791C40">
        <w:t xml:space="preserve"> of the Network Code</w:t>
      </w:r>
      <w:r w:rsidR="0039055D">
        <w:t>;</w:t>
      </w:r>
    </w:p>
    <w:p w14:paraId="533BA3BE" w14:textId="77777777" w:rsidR="00791C40" w:rsidRDefault="00E433E4" w:rsidP="000711D2">
      <w:pPr>
        <w:pStyle w:val="BodyText3"/>
      </w:pPr>
      <w:r w:rsidRPr="0072180E">
        <w:rPr>
          <w:b/>
        </w:rPr>
        <w:t>"</w:t>
      </w:r>
      <w:r w:rsidR="00791C40" w:rsidRPr="0072180E">
        <w:rPr>
          <w:b/>
        </w:rPr>
        <w:t>Default Interest Rate</w:t>
      </w:r>
      <w:r w:rsidRPr="0072180E">
        <w:rPr>
          <w:b/>
        </w:rPr>
        <w:t>"</w:t>
      </w:r>
      <w:r w:rsidR="00791C40">
        <w:t xml:space="preserve"> is two percent above the base lending rate of Barclays Bank PLC, as varied from time to time</w:t>
      </w:r>
      <w:r w:rsidR="0039055D">
        <w:t>;</w:t>
      </w:r>
      <w:r w:rsidR="00926FC3">
        <w:t xml:space="preserve">  </w:t>
      </w:r>
    </w:p>
    <w:p w14:paraId="3205843E" w14:textId="77777777" w:rsidR="00791C40" w:rsidRDefault="00E433E4" w:rsidP="000711D2">
      <w:pPr>
        <w:pStyle w:val="BodyText3"/>
      </w:pPr>
      <w:r w:rsidRPr="0072180E">
        <w:rPr>
          <w:b/>
        </w:rPr>
        <w:t>"</w:t>
      </w:r>
      <w:r w:rsidR="00791C40" w:rsidRPr="0072180E">
        <w:rPr>
          <w:b/>
        </w:rPr>
        <w:t>Destination</w:t>
      </w:r>
      <w:r w:rsidRPr="0072180E">
        <w:rPr>
          <w:b/>
        </w:rPr>
        <w:t>"</w:t>
      </w:r>
      <w:r w:rsidR="00791C40">
        <w:t xml:space="preserve"> means, in relation to a Service: </w:t>
      </w:r>
    </w:p>
    <w:p w14:paraId="18AF1EA9" w14:textId="77777777" w:rsidR="00791C40" w:rsidRDefault="00791C40" w:rsidP="000711D2">
      <w:pPr>
        <w:pStyle w:val="Heading5"/>
        <w:numPr>
          <w:ilvl w:val="4"/>
          <w:numId w:val="22"/>
        </w:numPr>
      </w:pPr>
      <w:bookmarkStart w:id="30" w:name="_Ref511042778"/>
      <w:r>
        <w:t>the location on the Network at which that Service is Planned to terminate; or</w:t>
      </w:r>
      <w:bookmarkEnd w:id="30"/>
    </w:p>
    <w:p w14:paraId="1137EE99" w14:textId="77777777" w:rsidR="00791C40" w:rsidRDefault="00791C40" w:rsidP="008D1638">
      <w:pPr>
        <w:pStyle w:val="Heading5"/>
      </w:pPr>
      <w:bookmarkStart w:id="31" w:name="_Ref511042779"/>
      <w:r>
        <w:t>if the location at which that Service is Planned to terminate is not on the Network, the location on the Network which:</w:t>
      </w:r>
      <w:bookmarkEnd w:id="31"/>
    </w:p>
    <w:p w14:paraId="29C915B6" w14:textId="77777777" w:rsidR="00791C40" w:rsidRDefault="00791C40" w:rsidP="00507592">
      <w:pPr>
        <w:pStyle w:val="Heading6"/>
      </w:pPr>
      <w:bookmarkStart w:id="32" w:name="_Ref511042780"/>
      <w:r>
        <w:t>will enable the train operating that Service to leave the Network; and</w:t>
      </w:r>
      <w:bookmarkEnd w:id="32"/>
    </w:p>
    <w:p w14:paraId="2252AE73" w14:textId="77777777" w:rsidR="00791C40" w:rsidRDefault="00791C40" w:rsidP="00507592">
      <w:pPr>
        <w:pStyle w:val="Heading6"/>
      </w:pPr>
      <w:bookmarkStart w:id="33" w:name="_Ref511042781"/>
      <w:r>
        <w:t>is the most appropriate location for such train to use to terminate that Service on the Network</w:t>
      </w:r>
      <w:bookmarkEnd w:id="33"/>
      <w:r w:rsidR="0039055D">
        <w:t>;</w:t>
      </w:r>
    </w:p>
    <w:p w14:paraId="58FB489E" w14:textId="7DA61DA8" w:rsidR="00791C40" w:rsidRDefault="00E433E4" w:rsidP="000711D2">
      <w:pPr>
        <w:pStyle w:val="BodyText3"/>
      </w:pPr>
      <w:r w:rsidRPr="0072180E">
        <w:rPr>
          <w:b/>
        </w:rPr>
        <w:lastRenderedPageBreak/>
        <w:t>"</w:t>
      </w:r>
      <w:r w:rsidR="00791C40" w:rsidRPr="0072180E">
        <w:rPr>
          <w:b/>
        </w:rPr>
        <w:t>Diverted Service</w:t>
      </w:r>
      <w:r w:rsidRPr="0072180E">
        <w:rPr>
          <w:b/>
        </w:rPr>
        <w:t>"</w:t>
      </w:r>
      <w:r w:rsidR="00791C40">
        <w:t xml:space="preserve"> means a Service, as such term is defined in paragraph </w:t>
      </w:r>
      <w:r w:rsidR="00AD0F6D">
        <w:t>1.2</w:t>
      </w:r>
      <w:r w:rsidR="00791C40">
        <w:t xml:space="preserve"> of </w:t>
      </w:r>
      <w:r w:rsidR="00AD0F6D">
        <w:t>Schedule 4</w:t>
      </w:r>
      <w:r w:rsidR="00791C40">
        <w:t xml:space="preserve">, operated using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3B1DC33E" w14:textId="77777777" w:rsidR="00791C40" w:rsidRDefault="00E433E4" w:rsidP="000711D2">
      <w:pPr>
        <w:pStyle w:val="BodyText3"/>
      </w:pPr>
      <w:r w:rsidRPr="0072180E">
        <w:rPr>
          <w:b/>
        </w:rPr>
        <w:t>"</w:t>
      </w:r>
      <w:r w:rsidR="00791C40" w:rsidRPr="0072180E">
        <w:rPr>
          <w:b/>
        </w:rPr>
        <w:t>Empty Service</w:t>
      </w:r>
      <w:r w:rsidRPr="0072180E">
        <w:rPr>
          <w:b/>
        </w:rPr>
        <w:t>"</w:t>
      </w:r>
      <w:r w:rsidR="00791C40">
        <w:t xml:space="preserve"> means a Service which does not convey:</w:t>
      </w:r>
    </w:p>
    <w:p w14:paraId="7FD8064C" w14:textId="77777777" w:rsidR="00791C40" w:rsidRDefault="00791C40" w:rsidP="000711D2">
      <w:pPr>
        <w:pStyle w:val="Heading5"/>
        <w:numPr>
          <w:ilvl w:val="4"/>
          <w:numId w:val="23"/>
        </w:numPr>
      </w:pPr>
      <w:bookmarkStart w:id="34" w:name="_Ref511042782"/>
      <w:r>
        <w:t>loaded wagons; or</w:t>
      </w:r>
      <w:bookmarkEnd w:id="34"/>
    </w:p>
    <w:p w14:paraId="1D769D94" w14:textId="77777777" w:rsidR="00791C40" w:rsidRDefault="00791C40" w:rsidP="008D1638">
      <w:pPr>
        <w:pStyle w:val="Heading5"/>
      </w:pPr>
      <w:bookmarkStart w:id="35" w:name="_Ref511042783"/>
      <w:r>
        <w:t>empty passenger rolling stock</w:t>
      </w:r>
      <w:bookmarkEnd w:id="35"/>
      <w:r w:rsidR="0039055D">
        <w:t>;</w:t>
      </w:r>
    </w:p>
    <w:p w14:paraId="6A87F5EE" w14:textId="77777777" w:rsidR="00791C40" w:rsidRDefault="00E433E4" w:rsidP="000711D2">
      <w:pPr>
        <w:pStyle w:val="BodyText3"/>
      </w:pPr>
      <w:r w:rsidRPr="0072180E">
        <w:rPr>
          <w:b/>
        </w:rPr>
        <w:t>"</w:t>
      </w:r>
      <w:r w:rsidR="00791C40" w:rsidRPr="0072180E">
        <w:rPr>
          <w:b/>
        </w:rPr>
        <w:t>Engineering Access Statement</w:t>
      </w:r>
      <w:r w:rsidRPr="0072180E">
        <w:rPr>
          <w:b/>
        </w:rPr>
        <w:t>"</w:t>
      </w:r>
      <w:r w:rsidR="00791C40">
        <w:t xml:space="preserve"> means the Engineering Access Statement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36" w:name="DocXTextRef24"/>
      <w:r w:rsidR="00791C40">
        <w:t>D</w:t>
      </w:r>
      <w:bookmarkEnd w:id="36"/>
      <w:r w:rsidR="00791C40">
        <w:t xml:space="preserve"> of the Network Code</w:t>
      </w:r>
      <w:r w:rsidR="0039055D">
        <w:t>;</w:t>
      </w:r>
    </w:p>
    <w:p w14:paraId="7CF28A04" w14:textId="77777777" w:rsidR="00791C40" w:rsidRDefault="00E433E4" w:rsidP="000711D2">
      <w:pPr>
        <w:pStyle w:val="BodyText3"/>
      </w:pPr>
      <w:r w:rsidRPr="0072180E">
        <w:rPr>
          <w:b/>
        </w:rPr>
        <w:t>"</w:t>
      </w:r>
      <w:r w:rsidR="00791C40" w:rsidRPr="0072180E">
        <w:rPr>
          <w:b/>
        </w:rPr>
        <w:t>Environmental Condition</w:t>
      </w:r>
      <w:r w:rsidRPr="0072180E">
        <w:rPr>
          <w:b/>
        </w:rPr>
        <w:t>"</w:t>
      </w:r>
      <w:r w:rsidR="00791C40">
        <w:t xml:space="preserve"> has the meaning ascribed to it in Part </w:t>
      </w:r>
      <w:bookmarkStart w:id="37" w:name="DocXTextRef25"/>
      <w:r w:rsidR="00791C40">
        <w:t>E</w:t>
      </w:r>
      <w:bookmarkEnd w:id="37"/>
      <w:r w:rsidR="00791C40">
        <w:t xml:space="preserve"> of the Network Code</w:t>
      </w:r>
      <w:r w:rsidR="0039055D">
        <w:t>;</w:t>
      </w:r>
    </w:p>
    <w:p w14:paraId="7FA5C47E" w14:textId="77777777" w:rsidR="00791C40" w:rsidRDefault="00E433E4" w:rsidP="000711D2">
      <w:pPr>
        <w:pStyle w:val="BodyText3"/>
      </w:pPr>
      <w:r w:rsidRPr="0072180E">
        <w:rPr>
          <w:b/>
        </w:rPr>
        <w:t>"</w:t>
      </w:r>
      <w:r w:rsidR="00791C40" w:rsidRPr="0072180E">
        <w:rPr>
          <w:b/>
        </w:rPr>
        <w:t>Environmental Damage</w:t>
      </w:r>
      <w:r w:rsidRPr="0072180E">
        <w:rPr>
          <w:b/>
        </w:rPr>
        <w:t>"</w:t>
      </w:r>
      <w:r w:rsidR="00791C40">
        <w:t xml:space="preserve"> has the meaning ascribed to it in Part </w:t>
      </w:r>
      <w:bookmarkStart w:id="38" w:name="DocXTextRef26"/>
      <w:r w:rsidR="00791C40">
        <w:t>E</w:t>
      </w:r>
      <w:bookmarkEnd w:id="38"/>
      <w:r w:rsidR="00791C40">
        <w:t xml:space="preserve"> of the Network Code</w:t>
      </w:r>
      <w:r w:rsidR="0039055D">
        <w:t>;</w:t>
      </w:r>
    </w:p>
    <w:p w14:paraId="15701E85" w14:textId="77777777" w:rsidR="00791C40" w:rsidRDefault="00E433E4" w:rsidP="000711D2">
      <w:pPr>
        <w:pStyle w:val="BodyText3"/>
      </w:pPr>
      <w:r w:rsidRPr="0072180E">
        <w:rPr>
          <w:b/>
        </w:rPr>
        <w:t>"</w:t>
      </w:r>
      <w:r w:rsidR="00791C40" w:rsidRPr="0072180E">
        <w:rPr>
          <w:b/>
        </w:rPr>
        <w:t>European licence</w:t>
      </w:r>
      <w:r w:rsidRPr="0072180E">
        <w:rPr>
          <w:b/>
        </w:rPr>
        <w:t>"</w:t>
      </w:r>
      <w:r w:rsidR="00791C40">
        <w:t xml:space="preserve"> has the meaning ascribed to it in section 6(2) of the Act</w:t>
      </w:r>
      <w:r w:rsidR="0039055D">
        <w:t>;</w:t>
      </w:r>
    </w:p>
    <w:p w14:paraId="094F9AD4" w14:textId="77777777" w:rsidR="00791C40" w:rsidRDefault="00E433E4" w:rsidP="000711D2">
      <w:pPr>
        <w:pStyle w:val="BodyText3"/>
      </w:pPr>
      <w:r w:rsidRPr="0072180E">
        <w:rPr>
          <w:b/>
        </w:rPr>
        <w:t>"</w:t>
      </w:r>
      <w:r w:rsidR="00791C40" w:rsidRPr="0072180E">
        <w:rPr>
          <w:b/>
        </w:rPr>
        <w:t>Event of Default</w:t>
      </w:r>
      <w:r w:rsidRPr="0072180E">
        <w:rPr>
          <w:b/>
        </w:rPr>
        <w:t>"</w:t>
      </w:r>
      <w:r w:rsidR="00791C40">
        <w:t xml:space="preserve"> means a Train Operator Event of Default or a Network Rail Event of Default</w:t>
      </w:r>
      <w:r w:rsidR="0039055D">
        <w:t>;</w:t>
      </w:r>
    </w:p>
    <w:p w14:paraId="4DF36792" w14:textId="77777777" w:rsidR="00791C40" w:rsidRDefault="00E433E4" w:rsidP="000711D2">
      <w:pPr>
        <w:pStyle w:val="BodyText3"/>
      </w:pPr>
      <w:r w:rsidRPr="0072180E">
        <w:rPr>
          <w:b/>
        </w:rPr>
        <w:t>"</w:t>
      </w:r>
      <w:r w:rsidR="00791C40" w:rsidRPr="0072180E">
        <w:rPr>
          <w:b/>
        </w:rPr>
        <w:t>Exercised</w:t>
      </w:r>
      <w:r w:rsidRPr="0072180E">
        <w:rPr>
          <w:b/>
        </w:rPr>
        <w:t>"</w:t>
      </w:r>
      <w:r w:rsidR="00791C40">
        <w:t xml:space="preserve"> has the meaning ascribed to it in Part </w:t>
      </w:r>
      <w:bookmarkStart w:id="39" w:name="DocXTextRef27"/>
      <w:r w:rsidR="00791C40">
        <w:t>D</w:t>
      </w:r>
      <w:bookmarkEnd w:id="39"/>
      <w:r w:rsidR="00791C40">
        <w:t xml:space="preserve"> of the Network Code</w:t>
      </w:r>
      <w:r w:rsidR="0039055D">
        <w:t>;</w:t>
      </w:r>
    </w:p>
    <w:p w14:paraId="0DD91A7E" w14:textId="77777777" w:rsidR="00791C40" w:rsidRDefault="00E433E4" w:rsidP="000711D2">
      <w:pPr>
        <w:pStyle w:val="BodyText3"/>
      </w:pPr>
      <w:r w:rsidRPr="0072180E">
        <w:rPr>
          <w:b/>
        </w:rPr>
        <w:t>"</w:t>
      </w:r>
      <w:r w:rsidR="00791C40" w:rsidRPr="0072180E">
        <w:rPr>
          <w:b/>
        </w:rPr>
        <w:t>Expiry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5CDA0E11" w14:textId="77777777" w:rsidR="00791C40" w:rsidRDefault="00E433E4" w:rsidP="000711D2">
      <w:pPr>
        <w:pStyle w:val="BodyText3"/>
      </w:pPr>
      <w:r w:rsidRPr="0072180E">
        <w:rPr>
          <w:b/>
        </w:rPr>
        <w:t>"</w:t>
      </w:r>
      <w:r w:rsidR="00791C40" w:rsidRPr="0072180E">
        <w:rPr>
          <w:b/>
        </w:rPr>
        <w:t>Financial Year</w:t>
      </w:r>
      <w:r w:rsidRPr="0072180E">
        <w:rPr>
          <w:b/>
        </w:rPr>
        <w:t>"</w:t>
      </w:r>
      <w:r w:rsidR="00791C40">
        <w:t xml:space="preserve"> means a year commencing at 00</w:t>
      </w:r>
      <w:r w:rsidR="00D13AF8">
        <w:t>:</w:t>
      </w:r>
      <w:r w:rsidR="00791C40">
        <w:t>00 hours on 1 April and ending immediately before 00</w:t>
      </w:r>
      <w:r w:rsidR="00D13AF8">
        <w:t>:</w:t>
      </w:r>
      <w:r w:rsidR="00791C40">
        <w:t>00 hours on the next succeeding 1 April save that:</w:t>
      </w:r>
    </w:p>
    <w:p w14:paraId="345A8827" w14:textId="6A83501B" w:rsidR="00791C40" w:rsidRDefault="00791C40" w:rsidP="000711D2">
      <w:pPr>
        <w:pStyle w:val="Heading5"/>
        <w:numPr>
          <w:ilvl w:val="4"/>
          <w:numId w:val="24"/>
        </w:numPr>
      </w:pPr>
      <w:bookmarkStart w:id="40" w:name="_Ref511042784"/>
      <w:r>
        <w:t xml:space="preserve">the first such period shall commence on the date upon which all the provisions of this contract come into effect in accordance with Clause </w:t>
      </w:r>
      <w:r w:rsidR="000B0910">
        <w:t>3</w:t>
      </w:r>
      <w:r>
        <w:t>; and</w:t>
      </w:r>
      <w:bookmarkEnd w:id="40"/>
    </w:p>
    <w:p w14:paraId="1026222D" w14:textId="77777777" w:rsidR="00791C40" w:rsidRDefault="00791C40" w:rsidP="00EB76AF">
      <w:pPr>
        <w:pStyle w:val="Heading5"/>
      </w:pPr>
      <w:bookmarkStart w:id="41" w:name="_Ref511042785"/>
      <w:r>
        <w:t>the last such period shall end on the Expiry Date</w:t>
      </w:r>
      <w:bookmarkEnd w:id="41"/>
      <w:r w:rsidR="0039055D">
        <w:t>;</w:t>
      </w:r>
    </w:p>
    <w:p w14:paraId="21F9E24E" w14:textId="754A7E89" w:rsidR="00791C40" w:rsidRDefault="00E433E4" w:rsidP="000711D2">
      <w:pPr>
        <w:pStyle w:val="BodyText3"/>
      </w:pPr>
      <w:r w:rsidRPr="0072180E">
        <w:rPr>
          <w:b/>
        </w:rPr>
        <w:t>"</w:t>
      </w:r>
      <w:r w:rsidR="00791C40" w:rsidRPr="0072180E">
        <w:rPr>
          <w:b/>
        </w:rPr>
        <w:t>Force Majeure Event</w:t>
      </w:r>
      <w:r w:rsidRPr="0072180E">
        <w:rPr>
          <w:b/>
        </w:rPr>
        <w:t>"</w:t>
      </w:r>
      <w:r w:rsidR="00791C40">
        <w:t xml:space="preserve"> has the meaning ascribed to it in Clause </w:t>
      </w:r>
      <w:r w:rsidR="00AD0F6D">
        <w:t>17.1</w:t>
      </w:r>
      <w:r w:rsidR="0039055D">
        <w:t>;</w:t>
      </w:r>
    </w:p>
    <w:p w14:paraId="0A6B8888" w14:textId="709061EF" w:rsidR="00791C40" w:rsidRDefault="00E433E4" w:rsidP="000711D2">
      <w:pPr>
        <w:pStyle w:val="BodyText3"/>
      </w:pPr>
      <w:r w:rsidRPr="0072180E">
        <w:rPr>
          <w:b/>
        </w:rPr>
        <w:t>"</w:t>
      </w:r>
      <w:r w:rsidR="00791C40" w:rsidRPr="0072180E">
        <w:rPr>
          <w:b/>
        </w:rPr>
        <w:t>Force Majeure Notice</w:t>
      </w:r>
      <w:r w:rsidRPr="0072180E">
        <w:rPr>
          <w:b/>
        </w:rPr>
        <w:t>"</w:t>
      </w:r>
      <w:r w:rsidR="00791C40">
        <w:t xml:space="preserve"> has the meaning ascribed to it in Clause </w:t>
      </w:r>
      <w:r w:rsidR="00AD0F6D">
        <w:t>17.1</w:t>
      </w:r>
      <w:r w:rsidR="0039055D">
        <w:t>;</w:t>
      </w:r>
    </w:p>
    <w:p w14:paraId="5A6173BD" w14:textId="61A94BF6" w:rsidR="00791C40" w:rsidRDefault="00E433E4" w:rsidP="000711D2">
      <w:pPr>
        <w:pStyle w:val="BodyText3"/>
      </w:pPr>
      <w:r w:rsidRPr="0072180E">
        <w:rPr>
          <w:b/>
        </w:rPr>
        <w:t>"</w:t>
      </w:r>
      <w:r w:rsidR="00791C40" w:rsidRPr="0072180E">
        <w:rPr>
          <w:b/>
        </w:rPr>
        <w:t>Force Majeure Report</w:t>
      </w:r>
      <w:r w:rsidRPr="0072180E">
        <w:rPr>
          <w:b/>
        </w:rPr>
        <w:t>"</w:t>
      </w:r>
      <w:r w:rsidR="00791C40">
        <w:t xml:space="preserve"> has the meaning ascribed to it in Clause </w:t>
      </w:r>
      <w:r w:rsidR="00AD0F6D">
        <w:t>17.1</w:t>
      </w:r>
      <w:r w:rsidR="0039055D">
        <w:t>;</w:t>
      </w:r>
    </w:p>
    <w:p w14:paraId="67A20B8D" w14:textId="50953353" w:rsidR="00791C40" w:rsidRDefault="00E433E4" w:rsidP="000711D2">
      <w:pPr>
        <w:pStyle w:val="BodyText3"/>
      </w:pPr>
      <w:r w:rsidRPr="0072180E">
        <w:rPr>
          <w:b/>
        </w:rPr>
        <w:t>"</w:t>
      </w:r>
      <w:r w:rsidR="00791C40" w:rsidRPr="0072180E">
        <w:rPr>
          <w:b/>
        </w:rPr>
        <w:t>Incident Cap Access Charge Supplement</w:t>
      </w:r>
      <w:r w:rsidRPr="0072180E">
        <w:rPr>
          <w:b/>
        </w:rPr>
        <w:t>"</w:t>
      </w:r>
      <w:r w:rsidR="00791C40">
        <w:t xml:space="preserve"> means the charge calculated in accordance with paragraph </w:t>
      </w:r>
      <w:r w:rsidR="00AD0F6D">
        <w:t>2.6</w:t>
      </w:r>
      <w:r w:rsidR="00791C40">
        <w:t xml:space="preserve"> of </w:t>
      </w:r>
      <w:r w:rsidR="00AD0F6D">
        <w:t>Schedule 7</w:t>
      </w:r>
      <w:r w:rsidR="0039055D">
        <w:t>;</w:t>
      </w:r>
    </w:p>
    <w:p w14:paraId="4EA1FDA8" w14:textId="2FAF1CF1" w:rsidR="00791C40" w:rsidRDefault="00E433E4" w:rsidP="000711D2">
      <w:pPr>
        <w:pStyle w:val="BodyText3"/>
      </w:pPr>
      <w:r w:rsidRPr="0072180E">
        <w:rPr>
          <w:b/>
        </w:rPr>
        <w:t>"</w:t>
      </w:r>
      <w:r w:rsidR="00791C40" w:rsidRPr="0072180E">
        <w:rPr>
          <w:b/>
        </w:rPr>
        <w:t>Incident Cap Access Charge Supplement Rate</w:t>
      </w:r>
      <w:r w:rsidRPr="0072180E">
        <w:rPr>
          <w:b/>
        </w:rPr>
        <w:t>"</w:t>
      </w:r>
      <w:r w:rsidR="00791C40">
        <w:t xml:space="preserve"> means, in relation to any Financial Year, the rate determined in accordance with paragraph </w:t>
      </w:r>
      <w:r w:rsidR="00AD0F6D">
        <w:t>11.1</w:t>
      </w:r>
      <w:r w:rsidR="00791C40">
        <w:t xml:space="preserve"> of </w:t>
      </w:r>
      <w:r w:rsidR="00AD0F6D">
        <w:t>Schedule 8</w:t>
      </w:r>
      <w:r w:rsidR="00791C40">
        <w:t xml:space="preserve">, as adjusted under paragraph </w:t>
      </w:r>
      <w:r w:rsidR="00AD0F6D">
        <w:t>2.7.2</w:t>
      </w:r>
      <w:r w:rsidR="00791C40">
        <w:t xml:space="preserve"> of </w:t>
      </w:r>
      <w:r w:rsidR="00AD0F6D">
        <w:t>Schedule 7</w:t>
      </w:r>
      <w:r w:rsidR="0039055D">
        <w:t>;</w:t>
      </w:r>
    </w:p>
    <w:p w14:paraId="378D0347" w14:textId="022AE893" w:rsidR="00791C40" w:rsidRDefault="00E433E4" w:rsidP="000711D2">
      <w:pPr>
        <w:pStyle w:val="BodyText3"/>
      </w:pPr>
      <w:r w:rsidRPr="0072180E">
        <w:rPr>
          <w:b/>
        </w:rPr>
        <w:t>"</w:t>
      </w:r>
      <w:r w:rsidR="00791C40" w:rsidRPr="0072180E">
        <w:rPr>
          <w:b/>
        </w:rPr>
        <w:t>Indemnity Incident Cap</w:t>
      </w:r>
      <w:r w:rsidRPr="0072180E">
        <w:rPr>
          <w:b/>
        </w:rPr>
        <w:t>"</w:t>
      </w:r>
      <w:r w:rsidR="00791C40">
        <w:t xml:space="preserve"> means the sum calculated in accordance with Clause </w:t>
      </w:r>
      <w:r w:rsidR="00AD0F6D">
        <w:t>11.6.5</w:t>
      </w:r>
      <w:r w:rsidR="0039055D">
        <w:t>;</w:t>
      </w:r>
    </w:p>
    <w:p w14:paraId="37C38E30" w14:textId="77777777" w:rsidR="00791C40" w:rsidRDefault="00E433E4" w:rsidP="000711D2">
      <w:pPr>
        <w:pStyle w:val="BodyText3"/>
      </w:pPr>
      <w:r w:rsidRPr="0072180E">
        <w:rPr>
          <w:b/>
        </w:rPr>
        <w:t>"</w:t>
      </w:r>
      <w:r w:rsidR="00791C40" w:rsidRPr="0072180E">
        <w:rPr>
          <w:b/>
        </w:rPr>
        <w:t>Innocent Party</w:t>
      </w:r>
      <w:r w:rsidRPr="0072180E">
        <w:rPr>
          <w:b/>
        </w:rPr>
        <w:t>"</w:t>
      </w:r>
      <w:r w:rsidR="00791C40">
        <w:t xml:space="preserve"> means, in relation to a breach of an obligation under this contract, the party who is not in breach of that obligation</w:t>
      </w:r>
      <w:r w:rsidR="0039055D">
        <w:t>;</w:t>
      </w:r>
    </w:p>
    <w:p w14:paraId="6432A7A5" w14:textId="77777777" w:rsidR="00791C40" w:rsidRDefault="00E433E4" w:rsidP="000711D2">
      <w:pPr>
        <w:pStyle w:val="BodyText3"/>
      </w:pPr>
      <w:r w:rsidRPr="0072180E">
        <w:rPr>
          <w:b/>
        </w:rPr>
        <w:t>"</w:t>
      </w:r>
      <w:r w:rsidR="00791C40" w:rsidRPr="0072180E">
        <w:rPr>
          <w:b/>
        </w:rPr>
        <w:t>Insolvency Event</w:t>
      </w:r>
      <w:r w:rsidRPr="0072180E">
        <w:rPr>
          <w:b/>
        </w:rPr>
        <w:t>"</w:t>
      </w:r>
      <w:r w:rsidR="00791C40">
        <w:t xml:space="preserve"> in relation to either of the parties, has occurred where:</w:t>
      </w:r>
    </w:p>
    <w:p w14:paraId="0656477A" w14:textId="77777777" w:rsidR="00791C40" w:rsidRDefault="00791C40" w:rsidP="000711D2">
      <w:pPr>
        <w:pStyle w:val="Heading5"/>
        <w:numPr>
          <w:ilvl w:val="4"/>
          <w:numId w:val="25"/>
        </w:numPr>
      </w:pPr>
      <w:bookmarkStart w:id="42" w:name="_Ref511042786"/>
      <w:r>
        <w:t xml:space="preserve">any step which has a reasonable prospect of success is taken by any person with a view to its administration under Part </w:t>
      </w:r>
      <w:bookmarkStart w:id="43" w:name="DocXTextRef37"/>
      <w:r>
        <w:t>II</w:t>
      </w:r>
      <w:bookmarkEnd w:id="43"/>
      <w:r>
        <w:t xml:space="preserve"> of the Insolvency Act 1986</w:t>
      </w:r>
      <w:r w:rsidR="00E8617E">
        <w:t>.</w:t>
      </w:r>
      <w:bookmarkEnd w:id="42"/>
    </w:p>
    <w:p w14:paraId="3700C154" w14:textId="77777777" w:rsidR="00791C40" w:rsidRDefault="00791C40" w:rsidP="00EB76AF">
      <w:pPr>
        <w:pStyle w:val="Heading5"/>
      </w:pPr>
      <w:bookmarkStart w:id="44" w:name="_Ref511042787"/>
      <w:r>
        <w:lastRenderedPageBreak/>
        <w:t xml:space="preserve">it stops or suspends or threatens to stop or suspend payment of all or a material part of its debts, or is unable to pay its debts, or is deemed unable to pay its debts under section 123(1) or </w:t>
      </w:r>
      <w:bookmarkStart w:id="45" w:name="DocXTextRef38"/>
      <w:r>
        <w:t>(2)</w:t>
      </w:r>
      <w:bookmarkEnd w:id="45"/>
      <w:r>
        <w:t xml:space="preserve"> of the Insolvency Act 1986, except that in the interpretation of this paragraph:</w:t>
      </w:r>
      <w:bookmarkEnd w:id="44"/>
    </w:p>
    <w:p w14:paraId="33057B39" w14:textId="77777777" w:rsidR="00791C40" w:rsidRDefault="00791C40" w:rsidP="00507592">
      <w:pPr>
        <w:pStyle w:val="Heading6"/>
      </w:pPr>
      <w:bookmarkStart w:id="46" w:name="_Ref511042788"/>
      <w:r>
        <w:t xml:space="preserve">section </w:t>
      </w:r>
      <w:bookmarkStart w:id="47" w:name="DocXTextRef39"/>
      <w:r>
        <w:t>123(1)(a)</w:t>
      </w:r>
      <w:bookmarkEnd w:id="47"/>
      <w:r>
        <w:t xml:space="preserve"> of the Insolvency Act 1986 shall have effect as if for </w:t>
      </w:r>
      <w:r w:rsidR="00E433E4">
        <w:t>"</w:t>
      </w:r>
      <w:r>
        <w:t>£750</w:t>
      </w:r>
      <w:r w:rsidR="00E433E4">
        <w:t>"</w:t>
      </w:r>
      <w:r>
        <w:t xml:space="preserve"> there were substituted </w:t>
      </w:r>
      <w:r w:rsidR="00E433E4">
        <w:t>"</w:t>
      </w:r>
      <w:r>
        <w:t>£100,000</w:t>
      </w:r>
      <w:r w:rsidR="00E433E4">
        <w:t>"</w:t>
      </w:r>
      <w:r>
        <w:t xml:space="preserve"> or such higher figure as the parties may agree in writing from time to time; and</w:t>
      </w:r>
      <w:bookmarkEnd w:id="46"/>
      <w:r>
        <w:t xml:space="preserve"> </w:t>
      </w:r>
    </w:p>
    <w:p w14:paraId="74550D06" w14:textId="77777777" w:rsidR="00791C40" w:rsidRDefault="00791C40" w:rsidP="00507592">
      <w:pPr>
        <w:pStyle w:val="Heading6"/>
      </w:pPr>
      <w:bookmarkStart w:id="48" w:name="_Ref511042789"/>
      <w:r>
        <w:t xml:space="preserve">it shall not be deemed to be unable to pay its debts for the purposes of this paragraph if any such demand as is mentioned in section </w:t>
      </w:r>
      <w:bookmarkStart w:id="49" w:name="DocXTextRef40"/>
      <w:r>
        <w:t>123(1)(a)</w:t>
      </w:r>
      <w:bookmarkEnd w:id="49"/>
      <w:r>
        <w:t xml:space="preserve"> of the Insolvency Act 1986 is satisfied before the expiry of 21 days from such demand;</w:t>
      </w:r>
      <w:bookmarkEnd w:id="48"/>
    </w:p>
    <w:p w14:paraId="7DE19EC7" w14:textId="77777777" w:rsidR="00791C40" w:rsidRDefault="00791C40" w:rsidP="00EB76AF">
      <w:pPr>
        <w:pStyle w:val="Heading5"/>
      </w:pPr>
      <w:bookmarkStart w:id="50" w:name="_Ref511042790"/>
      <w:r>
        <w:t xml:space="preserve">its directors make any proposal under </w:t>
      </w:r>
      <w:bookmarkStart w:id="51" w:name="DocXTextRef41"/>
      <w:r>
        <w:t>section 1</w:t>
      </w:r>
      <w:bookmarkEnd w:id="51"/>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50"/>
    </w:p>
    <w:p w14:paraId="53954562" w14:textId="77777777" w:rsidR="00791C40" w:rsidRDefault="00791C40" w:rsidP="00EB76AF">
      <w:pPr>
        <w:pStyle w:val="Heading5"/>
      </w:pPr>
      <w:bookmarkStart w:id="52" w:name="_Ref511042791"/>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2"/>
    </w:p>
    <w:p w14:paraId="20939BA4" w14:textId="77777777" w:rsidR="00791C40" w:rsidRDefault="00791C40" w:rsidP="00EB76AF">
      <w:pPr>
        <w:pStyle w:val="Heading5"/>
      </w:pPr>
      <w:bookmarkStart w:id="53" w:name="_Ref51104279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53"/>
    </w:p>
    <w:p w14:paraId="59C6B0A7" w14:textId="77777777" w:rsidR="00791C40" w:rsidRDefault="00791C40" w:rsidP="00EB76AF">
      <w:pPr>
        <w:pStyle w:val="Heading5"/>
      </w:pPr>
      <w:bookmarkStart w:id="54" w:name="_Ref511042793"/>
      <w:r>
        <w:t>any event occurs which, under the law of any relevant jurisdiction, has an analogous or equivalent effect to any of the events listed above,</w:t>
      </w:r>
      <w:bookmarkEnd w:id="54"/>
    </w:p>
    <w:p w14:paraId="3673DAD9" w14:textId="77777777" w:rsidR="00791C40" w:rsidRDefault="00791C40" w:rsidP="000711D2">
      <w:pPr>
        <w:pStyle w:val="BodyText4"/>
      </w:pPr>
      <w:r>
        <w:t xml:space="preserve">unless: </w:t>
      </w:r>
    </w:p>
    <w:p w14:paraId="159F8B0E" w14:textId="77777777" w:rsidR="00791C40" w:rsidRDefault="00791C40" w:rsidP="00507592">
      <w:pPr>
        <w:pStyle w:val="Heading6"/>
      </w:pPr>
      <w:bookmarkStart w:id="55" w:name="_Ref511042794"/>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56" w:name="DocXTextRef44"/>
      <w:r>
        <w:t>section 60</w:t>
      </w:r>
      <w:bookmarkEnd w:id="56"/>
      <w:r>
        <w:t xml:space="preserve">, </w:t>
      </w:r>
      <w:bookmarkStart w:id="57" w:name="DocXTextRef42"/>
      <w:r>
        <w:t>61</w:t>
      </w:r>
      <w:bookmarkEnd w:id="57"/>
      <w:r>
        <w:t xml:space="preserve"> or </w:t>
      </w:r>
      <w:bookmarkStart w:id="58" w:name="DocXTextRef43"/>
      <w:r>
        <w:t>62</w:t>
      </w:r>
      <w:bookmarkEnd w:id="58"/>
      <w:r>
        <w:t xml:space="preserve"> of the Act and for so long as any such order (or application) remains in force or pending; or</w:t>
      </w:r>
      <w:bookmarkEnd w:id="55"/>
      <w:r>
        <w:t xml:space="preserve"> </w:t>
      </w:r>
    </w:p>
    <w:p w14:paraId="24A651DC" w14:textId="5AFD6AC9" w:rsidR="00791C40" w:rsidRDefault="00791C40" w:rsidP="00507592">
      <w:pPr>
        <w:pStyle w:val="Heading6"/>
      </w:pPr>
      <w:bookmarkStart w:id="59" w:name="_Ref511042795"/>
      <w:r>
        <w:t xml:space="preserve">in the case of paragraphs </w:t>
      </w:r>
      <w:r w:rsidR="00AD0F6D">
        <w:t>(a)</w:t>
      </w:r>
      <w:r>
        <w:t xml:space="preserve">, </w:t>
      </w:r>
      <w:r w:rsidR="00AD0F6D">
        <w:t>(d)</w:t>
      </w:r>
      <w:r>
        <w:t xml:space="preserve"> and </w:t>
      </w:r>
      <w:r w:rsidR="00AD0F6D">
        <w:t>(e)</w:t>
      </w:r>
      <w:r>
        <w:t>, the relevant petition, proceeding or other step is being actively contested in good faith by that party with timely recourse to all appropriate measures and procedures</w:t>
      </w:r>
      <w:bookmarkEnd w:id="59"/>
      <w:r w:rsidR="0039055D">
        <w:t>;</w:t>
      </w:r>
    </w:p>
    <w:p w14:paraId="1B9F1A20" w14:textId="77777777" w:rsidR="00791C40" w:rsidRDefault="00E433E4" w:rsidP="000711D2">
      <w:pPr>
        <w:pStyle w:val="BodyText3"/>
      </w:pPr>
      <w:r w:rsidRPr="0072180E">
        <w:rPr>
          <w:b/>
        </w:rPr>
        <w:t>"</w:t>
      </w:r>
      <w:r w:rsidR="00791C40" w:rsidRPr="0072180E">
        <w:rPr>
          <w:b/>
        </w:rPr>
        <w:t>Intermediate Point</w:t>
      </w:r>
      <w:r w:rsidRPr="0072180E">
        <w:rPr>
          <w:b/>
        </w:rPr>
        <w:t>"</w:t>
      </w:r>
      <w:r w:rsidR="00791C40">
        <w:t xml:space="preserve"> means, in relation to a Service: </w:t>
      </w:r>
    </w:p>
    <w:p w14:paraId="41B9EFC1" w14:textId="77777777" w:rsidR="00791C40" w:rsidRDefault="00791C40" w:rsidP="000711D2">
      <w:pPr>
        <w:pStyle w:val="Heading5"/>
        <w:numPr>
          <w:ilvl w:val="4"/>
          <w:numId w:val="26"/>
        </w:numPr>
      </w:pPr>
      <w:bookmarkStart w:id="60" w:name="_Ref511042796"/>
      <w:r>
        <w:t>a location on the Network at which that Service is Planned to call; or</w:t>
      </w:r>
      <w:bookmarkEnd w:id="60"/>
    </w:p>
    <w:p w14:paraId="152F8673" w14:textId="77777777" w:rsidR="00791C40" w:rsidRDefault="00791C40" w:rsidP="00EB76AF">
      <w:pPr>
        <w:pStyle w:val="Heading5"/>
      </w:pPr>
      <w:bookmarkStart w:id="61" w:name="_Ref511042797"/>
      <w:r>
        <w:t>if the location at which that Service is Planned to call is not on the Network, a location on the Network which:</w:t>
      </w:r>
      <w:bookmarkEnd w:id="61"/>
    </w:p>
    <w:p w14:paraId="5B459A41" w14:textId="77777777" w:rsidR="00791C40" w:rsidRDefault="00791C40" w:rsidP="00507592">
      <w:pPr>
        <w:pStyle w:val="Heading6"/>
      </w:pPr>
      <w:bookmarkStart w:id="62" w:name="_Ref511042798"/>
      <w:r>
        <w:t xml:space="preserve">will enable the train operating that Service to be accepted off and presented </w:t>
      </w:r>
      <w:r w:rsidR="00744093">
        <w:t>on</w:t>
      </w:r>
      <w:r w:rsidR="004F6459">
        <w:t>to</w:t>
      </w:r>
      <w:r>
        <w:t xml:space="preserve"> the Network; and</w:t>
      </w:r>
      <w:bookmarkEnd w:id="62"/>
    </w:p>
    <w:p w14:paraId="183B9D76" w14:textId="77777777" w:rsidR="00791C40" w:rsidRDefault="00791C40" w:rsidP="00507592">
      <w:pPr>
        <w:pStyle w:val="Heading6"/>
      </w:pPr>
      <w:bookmarkStart w:id="63" w:name="_Ref511042799"/>
      <w:r>
        <w:t xml:space="preserve">is the most appropriate location for such train to use to move </w:t>
      </w:r>
      <w:r w:rsidR="00744093">
        <w:t>on</w:t>
      </w:r>
      <w:r w:rsidR="004F6459">
        <w:t>to</w:t>
      </w:r>
      <w:r>
        <w:t xml:space="preserve"> the Network to reach the Destination of that Service</w:t>
      </w:r>
      <w:bookmarkEnd w:id="63"/>
      <w:r w:rsidR="0039055D">
        <w:t>;</w:t>
      </w:r>
    </w:p>
    <w:p w14:paraId="42147648" w14:textId="05622604" w:rsidR="00791C40" w:rsidRDefault="00E433E4" w:rsidP="000711D2">
      <w:pPr>
        <w:pStyle w:val="BodyText3"/>
      </w:pPr>
      <w:r w:rsidRPr="0072180E">
        <w:rPr>
          <w:b/>
        </w:rPr>
        <w:lastRenderedPageBreak/>
        <w:t>"</w:t>
      </w:r>
      <w:r w:rsidR="00791C40" w:rsidRPr="0072180E">
        <w:rPr>
          <w:b/>
        </w:rPr>
        <w:t>Liability Cap</w:t>
      </w:r>
      <w:r w:rsidRPr="0072180E">
        <w:rPr>
          <w:b/>
        </w:rPr>
        <w:t>"</w:t>
      </w:r>
      <w:r w:rsidR="00791C40">
        <w:t xml:space="preserve"> has the meaning ascribed to it in paragraph </w:t>
      </w:r>
      <w:r w:rsidR="00AD0F6D">
        <w:t>1</w:t>
      </w:r>
      <w:r w:rsidR="00791C40">
        <w:t xml:space="preserve"> of </w:t>
      </w:r>
      <w:r w:rsidR="00AD0F6D">
        <w:t>Schedule 9</w:t>
      </w:r>
      <w:r w:rsidR="0039055D">
        <w:t>;</w:t>
      </w:r>
    </w:p>
    <w:p w14:paraId="260A8DC3" w14:textId="77777777" w:rsidR="00791C40" w:rsidRDefault="00E433E4" w:rsidP="000711D2">
      <w:pPr>
        <w:pStyle w:val="BodyText3"/>
      </w:pPr>
      <w:r w:rsidRPr="0072180E">
        <w:rPr>
          <w:b/>
        </w:rPr>
        <w:t>"</w:t>
      </w:r>
      <w:r w:rsidR="00791C40" w:rsidRPr="0072180E">
        <w:rPr>
          <w:b/>
        </w:rPr>
        <w:t>Local Output</w:t>
      </w:r>
      <w:r w:rsidRPr="0072180E">
        <w:rPr>
          <w:b/>
        </w:rPr>
        <w:t>"</w:t>
      </w:r>
      <w:r w:rsidR="00791C40">
        <w:t xml:space="preserve"> has the meaning ascribed to it in Part </w:t>
      </w:r>
      <w:bookmarkStart w:id="64" w:name="DocXTextRef49"/>
      <w:r w:rsidR="00791C40">
        <w:t>L</w:t>
      </w:r>
      <w:bookmarkEnd w:id="64"/>
      <w:r w:rsidR="00791C40">
        <w:t xml:space="preserve"> of the Network Code</w:t>
      </w:r>
      <w:r w:rsidR="0039055D">
        <w:t>;</w:t>
      </w:r>
    </w:p>
    <w:p w14:paraId="7DED3100" w14:textId="77777777" w:rsidR="00791C40" w:rsidRDefault="00E433E4" w:rsidP="000711D2">
      <w:pPr>
        <w:pStyle w:val="BodyText3"/>
      </w:pPr>
      <w:r w:rsidRPr="0072180E">
        <w:rPr>
          <w:b/>
        </w:rPr>
        <w:t>"</w:t>
      </w:r>
      <w:r w:rsidR="00791C40" w:rsidRPr="0072180E">
        <w:rPr>
          <w:b/>
        </w:rPr>
        <w:t>Longstop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0F7DD1ED" w14:textId="77777777" w:rsidR="00791C40" w:rsidRDefault="00E433E4" w:rsidP="000711D2">
      <w:pPr>
        <w:pStyle w:val="BodyText3"/>
      </w:pPr>
      <w:r w:rsidRPr="0072180E">
        <w:rPr>
          <w:b/>
        </w:rPr>
        <w:t>"</w:t>
      </w:r>
      <w:r w:rsidR="00791C40" w:rsidRPr="0072180E">
        <w:rPr>
          <w:b/>
        </w:rPr>
        <w:t>Network</w:t>
      </w:r>
      <w:r w:rsidRPr="0072180E">
        <w:rPr>
          <w:b/>
        </w:rPr>
        <w:t>"</w:t>
      </w:r>
      <w:r w:rsidR="00791C40">
        <w:t xml:space="preserve"> means the network of which Network Rail is the network operator and which is situated in England, Wales and Scotland</w:t>
      </w:r>
      <w:r w:rsidR="0039055D">
        <w:t>;</w:t>
      </w:r>
    </w:p>
    <w:p w14:paraId="68EB2D90" w14:textId="77777777" w:rsidR="00791C40" w:rsidRDefault="00E433E4" w:rsidP="000711D2">
      <w:pPr>
        <w:pStyle w:val="BodyText3"/>
      </w:pPr>
      <w:r w:rsidRPr="0072180E">
        <w:rPr>
          <w:b/>
        </w:rPr>
        <w:t>"</w:t>
      </w:r>
      <w:r w:rsidR="00791C40" w:rsidRPr="0072180E">
        <w:rPr>
          <w:b/>
        </w:rPr>
        <w:t>Network Code</w:t>
      </w:r>
      <w:r w:rsidRPr="0072180E">
        <w:rPr>
          <w:b/>
        </w:rPr>
        <w:t>"</w:t>
      </w:r>
      <w:r w:rsidR="00791C40">
        <w:t xml:space="preserve"> means the document by that name published by Network Rail</w:t>
      </w:r>
      <w:r w:rsidR="0039055D">
        <w:t>;</w:t>
      </w:r>
    </w:p>
    <w:p w14:paraId="213FDD8F" w14:textId="0EDE7D0D" w:rsidR="00791C40" w:rsidRDefault="00E433E4" w:rsidP="000711D2">
      <w:pPr>
        <w:pStyle w:val="BodyText3"/>
      </w:pPr>
      <w:r w:rsidRPr="0072180E">
        <w:rPr>
          <w:b/>
        </w:rPr>
        <w:t>"</w:t>
      </w:r>
      <w:r w:rsidR="00791C40" w:rsidRPr="0072180E">
        <w:rPr>
          <w:b/>
        </w:rPr>
        <w:t>Network Rail Event of Default</w:t>
      </w:r>
      <w:r w:rsidRPr="0072180E">
        <w:rPr>
          <w:b/>
        </w:rPr>
        <w:t>"</w:t>
      </w:r>
      <w:r w:rsidR="00791C40">
        <w:t xml:space="preserve"> has the meaning ascribed to it in paragraph </w:t>
      </w:r>
      <w:r w:rsidR="00AD0F6D">
        <w:t>1.3</w:t>
      </w:r>
      <w:r w:rsidR="00791C40">
        <w:t xml:space="preserve"> of </w:t>
      </w:r>
      <w:r w:rsidR="00BB095D">
        <w:t>Schedule </w:t>
      </w:r>
      <w:r w:rsidR="00AD0F6D">
        <w:t>6</w:t>
      </w:r>
      <w:r w:rsidR="0039055D">
        <w:t>;</w:t>
      </w:r>
    </w:p>
    <w:p w14:paraId="2A236E2C" w14:textId="77777777" w:rsidR="00791C40" w:rsidRDefault="00E433E4" w:rsidP="000711D2">
      <w:pPr>
        <w:pStyle w:val="BodyText3"/>
      </w:pPr>
      <w:r w:rsidRPr="0072180E">
        <w:rPr>
          <w:b/>
        </w:rPr>
        <w:t>"</w:t>
      </w:r>
      <w:r w:rsidR="00791C40" w:rsidRPr="0072180E">
        <w:rPr>
          <w:b/>
        </w:rPr>
        <w:t>New Working Timetable</w:t>
      </w:r>
      <w:r w:rsidRPr="0072180E">
        <w:rPr>
          <w:b/>
        </w:rPr>
        <w:t>"</w:t>
      </w:r>
      <w:r w:rsidR="00791C40">
        <w:t xml:space="preserve"> has the meaning ascribed to it in Part </w:t>
      </w:r>
      <w:bookmarkStart w:id="65" w:name="DocXTextRef51"/>
      <w:r w:rsidR="00791C40">
        <w:t>D</w:t>
      </w:r>
      <w:bookmarkEnd w:id="65"/>
      <w:r w:rsidR="00791C40">
        <w:t xml:space="preserve"> of the Network Code</w:t>
      </w:r>
      <w:r w:rsidR="0039055D">
        <w:t>;</w:t>
      </w:r>
      <w:r w:rsidR="00926FC3">
        <w:t xml:space="preserve">  </w:t>
      </w:r>
    </w:p>
    <w:p w14:paraId="2C4662CE" w14:textId="77777777" w:rsidR="00791C40" w:rsidRDefault="00E433E4" w:rsidP="000711D2">
      <w:pPr>
        <w:pStyle w:val="BodyText3"/>
      </w:pPr>
      <w:r w:rsidRPr="0072180E">
        <w:rPr>
          <w:b/>
        </w:rPr>
        <w:t>"</w:t>
      </w:r>
      <w:r w:rsidR="00791C40" w:rsidRPr="0072180E">
        <w:rPr>
          <w:b/>
        </w:rPr>
        <w:t>Nominated Location</w:t>
      </w:r>
      <w:r w:rsidRPr="0072180E">
        <w:rPr>
          <w:b/>
        </w:rPr>
        <w:t>"</w:t>
      </w:r>
      <w:r w:rsidR="00791C40">
        <w:t xml:space="preserve"> means, in relation to a Service, any of the Origin, Destination, Intermediate Point and such other location where railway vehicles operating that Service under the control of the Train Operator will move </w:t>
      </w:r>
      <w:r w:rsidR="00744093">
        <w:t>on</w:t>
      </w:r>
      <w:r w:rsidR="004F6459">
        <w:t>to</w:t>
      </w:r>
      <w:r w:rsidR="00791C40">
        <w:t xml:space="preserve"> and off the Network</w:t>
      </w:r>
      <w:r w:rsidR="0039055D">
        <w:t>;</w:t>
      </w:r>
    </w:p>
    <w:p w14:paraId="234943FE" w14:textId="395CD8C1" w:rsidR="00791C40" w:rsidRDefault="00E433E4" w:rsidP="000711D2">
      <w:pPr>
        <w:pStyle w:val="BodyText3"/>
      </w:pPr>
      <w:r w:rsidRPr="0072180E">
        <w:rPr>
          <w:b/>
        </w:rPr>
        <w:t>"</w:t>
      </w:r>
      <w:r w:rsidR="00791C40" w:rsidRPr="0072180E">
        <w:rPr>
          <w:b/>
        </w:rPr>
        <w:t>Non-affected Party</w:t>
      </w:r>
      <w:r w:rsidRPr="0072180E">
        <w:rPr>
          <w:b/>
        </w:rPr>
        <w:t>"</w:t>
      </w:r>
      <w:r w:rsidR="00791C40">
        <w:t xml:space="preserve"> has the meaning ascribed to it in Clause </w:t>
      </w:r>
      <w:r w:rsidR="00AD0F6D">
        <w:t>17.1</w:t>
      </w:r>
      <w:r w:rsidR="0039055D">
        <w:t>;</w:t>
      </w:r>
    </w:p>
    <w:p w14:paraId="4CC221DE" w14:textId="77777777" w:rsidR="00791C40" w:rsidRDefault="00E433E4" w:rsidP="000711D2">
      <w:pPr>
        <w:pStyle w:val="BodyText3"/>
      </w:pPr>
      <w:r w:rsidRPr="0072180E">
        <w:rPr>
          <w:b/>
        </w:rPr>
        <w:t>"</w:t>
      </w:r>
      <w:r w:rsidR="00791C40" w:rsidRPr="0072180E">
        <w:rPr>
          <w:b/>
        </w:rPr>
        <w:t>Office of Rail and Road</w:t>
      </w:r>
      <w:r w:rsidRPr="0072180E">
        <w:rPr>
          <w:b/>
        </w:rPr>
        <w:t>"</w:t>
      </w:r>
      <w:r w:rsidR="00791C40">
        <w:t xml:space="preserve"> has the meaning ascribed to it under </w:t>
      </w:r>
      <w:bookmarkStart w:id="66" w:name="DocXTextRef53"/>
      <w:r w:rsidR="00791C40">
        <w:t>section 15</w:t>
      </w:r>
      <w:bookmarkEnd w:id="66"/>
      <w:r w:rsidR="00791C40">
        <w:t xml:space="preserve"> of the Railways and Transport Safety Act 2003, and references to </w:t>
      </w:r>
      <w:r w:rsidRPr="0072180E">
        <w:rPr>
          <w:b/>
        </w:rPr>
        <w:t>"</w:t>
      </w:r>
      <w:r w:rsidR="00791C40" w:rsidRPr="0072180E">
        <w:rPr>
          <w:b/>
        </w:rPr>
        <w:t>ORR</w:t>
      </w:r>
      <w:r w:rsidRPr="0072180E">
        <w:rPr>
          <w:b/>
        </w:rPr>
        <w:t>"</w:t>
      </w:r>
      <w:r w:rsidR="00791C40">
        <w:t xml:space="preserve"> shall be construed as references to the Office of Rail and Road</w:t>
      </w:r>
      <w:r w:rsidR="0039055D">
        <w:t>;</w:t>
      </w:r>
    </w:p>
    <w:p w14:paraId="4E9A1D23" w14:textId="77777777" w:rsidR="00791C40" w:rsidRDefault="00E433E4" w:rsidP="000711D2">
      <w:pPr>
        <w:pStyle w:val="BodyText3"/>
      </w:pPr>
      <w:r w:rsidRPr="0072180E">
        <w:rPr>
          <w:b/>
        </w:rPr>
        <w:t>"</w:t>
      </w:r>
      <w:r w:rsidR="00791C40" w:rsidRPr="0072180E">
        <w:rPr>
          <w:b/>
        </w:rPr>
        <w:t>Office of Rail and Road’s LOC Criteria</w:t>
      </w:r>
      <w:r w:rsidRPr="0072180E">
        <w:rPr>
          <w:b/>
        </w:rPr>
        <w:t>"</w:t>
      </w:r>
      <w:r w:rsidR="00791C40">
        <w:t xml:space="preserve"> has the meaning ascribed to it in Part </w:t>
      </w:r>
      <w:bookmarkStart w:id="67" w:name="DocXTextRef54"/>
      <w:r w:rsidR="00791C40">
        <w:t>L</w:t>
      </w:r>
      <w:bookmarkEnd w:id="67"/>
      <w:r w:rsidR="00791C40">
        <w:t xml:space="preserve"> of the Network Code</w:t>
      </w:r>
      <w:r w:rsidR="0039055D">
        <w:t>;</w:t>
      </w:r>
    </w:p>
    <w:p w14:paraId="095C993E" w14:textId="77777777" w:rsidR="00791C40" w:rsidRDefault="00E433E4" w:rsidP="000711D2">
      <w:pPr>
        <w:pStyle w:val="BodyText3"/>
      </w:pPr>
      <w:r w:rsidRPr="0072180E">
        <w:rPr>
          <w:b/>
        </w:rPr>
        <w:t>"</w:t>
      </w:r>
      <w:r w:rsidR="00791C40" w:rsidRPr="0072180E">
        <w:rPr>
          <w:b/>
        </w:rPr>
        <w:t>Operating Constraints</w:t>
      </w:r>
      <w:r w:rsidRPr="0072180E">
        <w:rPr>
          <w:b/>
        </w:rPr>
        <w:t>"</w:t>
      </w:r>
      <w:r w:rsidR="00791C40">
        <w:t xml:space="preserve"> means:</w:t>
      </w:r>
    </w:p>
    <w:p w14:paraId="406F849D" w14:textId="77777777" w:rsidR="00791C40" w:rsidRDefault="00791C40" w:rsidP="000711D2">
      <w:pPr>
        <w:pStyle w:val="Heading5"/>
        <w:numPr>
          <w:ilvl w:val="4"/>
          <w:numId w:val="27"/>
        </w:numPr>
      </w:pPr>
      <w:bookmarkStart w:id="68" w:name="_Ref511042800"/>
      <w:r>
        <w:t>the Engineering Access Statement;</w:t>
      </w:r>
      <w:bookmarkEnd w:id="68"/>
    </w:p>
    <w:p w14:paraId="113F5181" w14:textId="77777777" w:rsidR="00791C40" w:rsidRDefault="00791C40" w:rsidP="00EB76AF">
      <w:pPr>
        <w:pStyle w:val="Heading5"/>
      </w:pPr>
      <w:bookmarkStart w:id="69" w:name="_Ref511042801"/>
      <w:r>
        <w:t>the Timetable Planning Rules; and</w:t>
      </w:r>
      <w:bookmarkEnd w:id="69"/>
    </w:p>
    <w:p w14:paraId="45268CDE" w14:textId="77777777" w:rsidR="00791C40" w:rsidRDefault="00791C40" w:rsidP="00EB76AF">
      <w:pPr>
        <w:pStyle w:val="Heading5"/>
      </w:pPr>
      <w:bookmarkStart w:id="70" w:name="_Ref511042802"/>
      <w:r>
        <w:t>the Working Timetable and all appendices to the Working Timetable including the sectional appendices as defined in the Working Timetable and all supplements to the sectional appendices</w:t>
      </w:r>
      <w:bookmarkEnd w:id="70"/>
      <w:r w:rsidR="0039055D">
        <w:t>;</w:t>
      </w:r>
    </w:p>
    <w:p w14:paraId="72F6F3AB" w14:textId="77777777" w:rsidR="00791C40" w:rsidRDefault="00E433E4" w:rsidP="000711D2">
      <w:pPr>
        <w:pStyle w:val="BodyText3"/>
      </w:pPr>
      <w:r w:rsidRPr="0072180E">
        <w:rPr>
          <w:b/>
        </w:rPr>
        <w:t>"</w:t>
      </w:r>
      <w:r w:rsidR="00791C40" w:rsidRPr="0072180E">
        <w:rPr>
          <w:b/>
        </w:rPr>
        <w:t>Origin</w:t>
      </w:r>
      <w:r w:rsidRPr="0072180E">
        <w:rPr>
          <w:b/>
        </w:rPr>
        <w:t>"</w:t>
      </w:r>
      <w:r w:rsidR="00791C40">
        <w:t xml:space="preserve"> means, in relation to a Service: </w:t>
      </w:r>
    </w:p>
    <w:p w14:paraId="06EECADB" w14:textId="77777777" w:rsidR="00791C40" w:rsidRDefault="00791C40" w:rsidP="000711D2">
      <w:pPr>
        <w:pStyle w:val="Heading5"/>
        <w:numPr>
          <w:ilvl w:val="4"/>
          <w:numId w:val="28"/>
        </w:numPr>
      </w:pPr>
      <w:bookmarkStart w:id="71" w:name="_Ref511042803"/>
      <w:r>
        <w:t>the location on the Network at which that Service is Planned to commence; or</w:t>
      </w:r>
      <w:bookmarkEnd w:id="71"/>
      <w:r>
        <w:t xml:space="preserve"> </w:t>
      </w:r>
    </w:p>
    <w:p w14:paraId="11E8DE0C" w14:textId="77777777" w:rsidR="00791C40" w:rsidRDefault="00791C40" w:rsidP="00EB76AF">
      <w:pPr>
        <w:pStyle w:val="Heading5"/>
      </w:pPr>
      <w:bookmarkStart w:id="72" w:name="_Ref511042804"/>
      <w:r>
        <w:t>if the location at which that Service is Planned to commence is not on the Network, the location on the Network which:</w:t>
      </w:r>
      <w:bookmarkEnd w:id="72"/>
    </w:p>
    <w:p w14:paraId="2D9B2576" w14:textId="77777777" w:rsidR="00791C40" w:rsidRDefault="00791C40" w:rsidP="00507592">
      <w:pPr>
        <w:pStyle w:val="Heading6"/>
      </w:pPr>
      <w:bookmarkStart w:id="73" w:name="_Ref511042805"/>
      <w:r>
        <w:t xml:space="preserve">will enable the train operating that Service to be presented </w:t>
      </w:r>
      <w:r w:rsidR="00744093">
        <w:t>on</w:t>
      </w:r>
      <w:r w:rsidR="004F6459">
        <w:t>to</w:t>
      </w:r>
      <w:r>
        <w:t xml:space="preserve"> the Network; and</w:t>
      </w:r>
      <w:bookmarkEnd w:id="73"/>
    </w:p>
    <w:p w14:paraId="33F8F510" w14:textId="77777777" w:rsidR="00791C40" w:rsidRDefault="00791C40" w:rsidP="00507592">
      <w:pPr>
        <w:pStyle w:val="Heading6"/>
      </w:pPr>
      <w:bookmarkStart w:id="74" w:name="_Ref511042806"/>
      <w:r>
        <w:t xml:space="preserve">is the most appropriate location for such train to use to move </w:t>
      </w:r>
      <w:r w:rsidR="00744093">
        <w:t>on</w:t>
      </w:r>
      <w:r w:rsidR="004F6459">
        <w:t>to</w:t>
      </w:r>
      <w:r>
        <w:t xml:space="preserve"> the Network to reach the Destination of that Service</w:t>
      </w:r>
      <w:bookmarkEnd w:id="74"/>
      <w:r w:rsidR="0039055D">
        <w:t>;</w:t>
      </w:r>
    </w:p>
    <w:p w14:paraId="70DE2E71" w14:textId="73C80F02" w:rsidR="00791C40" w:rsidRDefault="00E433E4" w:rsidP="000711D2">
      <w:pPr>
        <w:pStyle w:val="BodyText3"/>
      </w:pPr>
      <w:r w:rsidRPr="0072180E">
        <w:rPr>
          <w:b/>
        </w:rPr>
        <w:t>"</w:t>
      </w:r>
      <w:r w:rsidR="00791C40" w:rsidRPr="0072180E">
        <w:rPr>
          <w:b/>
        </w:rPr>
        <w:t>Performance Order</w:t>
      </w:r>
      <w:r w:rsidRPr="0072180E">
        <w:rPr>
          <w:b/>
        </w:rPr>
        <w:t>"</w:t>
      </w:r>
      <w:r w:rsidR="00791C40">
        <w:t xml:space="preserve"> has the meaning ascribed to it in Clause </w:t>
      </w:r>
      <w:r w:rsidR="00AD0F6D">
        <w:t>13.3.2</w:t>
      </w:r>
      <w:r w:rsidR="0039055D">
        <w:t>;</w:t>
      </w:r>
    </w:p>
    <w:p w14:paraId="16A897C5" w14:textId="77777777" w:rsidR="00791C40" w:rsidRDefault="00E433E4" w:rsidP="000711D2">
      <w:pPr>
        <w:pStyle w:val="BodyText3"/>
      </w:pPr>
      <w:r w:rsidRPr="0072180E">
        <w:rPr>
          <w:b/>
        </w:rPr>
        <w:t>"</w:t>
      </w:r>
      <w:r w:rsidR="00791C40" w:rsidRPr="0072180E">
        <w:rPr>
          <w:b/>
        </w:rPr>
        <w:t>Performance Monitoring System</w:t>
      </w:r>
      <w:r w:rsidRPr="0072180E">
        <w:rPr>
          <w:b/>
        </w:rPr>
        <w:t>"</w:t>
      </w:r>
      <w:r w:rsidR="00791C40">
        <w:t xml:space="preserve"> has the meaning ascribed to it in Part </w:t>
      </w:r>
      <w:bookmarkStart w:id="75" w:name="DocXTextRef56"/>
      <w:r w:rsidR="00791C40">
        <w:t>B</w:t>
      </w:r>
      <w:bookmarkEnd w:id="75"/>
      <w:r w:rsidR="00791C40">
        <w:t xml:space="preserve"> of the Network Code</w:t>
      </w:r>
      <w:r w:rsidR="0039055D">
        <w:t>;</w:t>
      </w:r>
    </w:p>
    <w:p w14:paraId="5CD317A3" w14:textId="77777777" w:rsidR="00791C40" w:rsidRDefault="00E433E4" w:rsidP="000711D2">
      <w:pPr>
        <w:pStyle w:val="BodyText3"/>
      </w:pPr>
      <w:r w:rsidRPr="0072180E">
        <w:rPr>
          <w:b/>
        </w:rPr>
        <w:t>"</w:t>
      </w:r>
      <w:r w:rsidR="00791C40" w:rsidRPr="0072180E">
        <w:rPr>
          <w:b/>
        </w:rPr>
        <w:t>Planned</w:t>
      </w:r>
      <w:r w:rsidRPr="0072180E">
        <w:rPr>
          <w:b/>
        </w:rPr>
        <w:t>"</w:t>
      </w:r>
      <w:r w:rsidR="00791C40">
        <w:t xml:space="preserve"> means entered in the Working Timetable</w:t>
      </w:r>
      <w:r w:rsidR="0039055D">
        <w:t>;</w:t>
      </w:r>
    </w:p>
    <w:p w14:paraId="293EB576" w14:textId="77777777" w:rsidR="00791C40" w:rsidRDefault="00E433E4" w:rsidP="000711D2">
      <w:pPr>
        <w:pStyle w:val="BodyText3"/>
      </w:pPr>
      <w:r w:rsidRPr="0072180E">
        <w:rPr>
          <w:b/>
        </w:rPr>
        <w:t>"</w:t>
      </w:r>
      <w:r w:rsidR="00791C40" w:rsidRPr="0072180E">
        <w:rPr>
          <w:b/>
        </w:rPr>
        <w:t>Railway Code Systems</w:t>
      </w:r>
      <w:r w:rsidRPr="0072180E">
        <w:rPr>
          <w:b/>
        </w:rPr>
        <w:t>"</w:t>
      </w:r>
      <w:r w:rsidR="00791C40">
        <w:t xml:space="preserve"> means necessary systems within the meaning of the Systems Code</w:t>
      </w:r>
      <w:r w:rsidR="0039055D">
        <w:t>;</w:t>
      </w:r>
    </w:p>
    <w:p w14:paraId="65C44343" w14:textId="18C39EE5" w:rsidR="00791C40" w:rsidRDefault="00E433E4" w:rsidP="000711D2">
      <w:pPr>
        <w:pStyle w:val="BodyText3"/>
      </w:pPr>
      <w:r w:rsidRPr="0072180E">
        <w:rPr>
          <w:b/>
        </w:rPr>
        <w:lastRenderedPageBreak/>
        <w:t>"</w:t>
      </w:r>
      <w:r w:rsidR="00791C40" w:rsidRPr="0072180E">
        <w:rPr>
          <w:b/>
        </w:rPr>
        <w:t>regulated access agreement</w:t>
      </w:r>
      <w:r w:rsidRPr="0072180E">
        <w:rPr>
          <w:b/>
        </w:rPr>
        <w:t>"</w:t>
      </w:r>
      <w:r w:rsidR="00791C40">
        <w:t xml:space="preserve"> means an access agreement as that term is defined in </w:t>
      </w:r>
      <w:bookmarkStart w:id="76" w:name="DocXTextRef57"/>
      <w:r w:rsidR="00BB095D">
        <w:t>section </w:t>
      </w:r>
      <w:r w:rsidR="00791C40">
        <w:t>83</w:t>
      </w:r>
      <w:bookmarkEnd w:id="76"/>
      <w:r w:rsidR="00791C40">
        <w:t xml:space="preserve"> of the Act</w:t>
      </w:r>
      <w:r w:rsidR="0039055D">
        <w:t>;</w:t>
      </w:r>
    </w:p>
    <w:p w14:paraId="3555418C" w14:textId="77777777" w:rsidR="00791C40" w:rsidRDefault="00E433E4" w:rsidP="000711D2">
      <w:pPr>
        <w:pStyle w:val="BodyText3"/>
      </w:pPr>
      <w:r w:rsidRPr="0072180E">
        <w:rPr>
          <w:b/>
        </w:rPr>
        <w:t>"</w:t>
      </w:r>
      <w:r w:rsidR="00791C40" w:rsidRPr="0072180E">
        <w:rPr>
          <w:b/>
        </w:rPr>
        <w:t>relevant ADRR Forum</w:t>
      </w:r>
      <w:r w:rsidRPr="0072180E">
        <w:rPr>
          <w:b/>
        </w:rPr>
        <w:t>"</w:t>
      </w:r>
      <w:r w:rsidR="00791C40">
        <w:t xml:space="preserve"> means the Forum, having the meaning ascribed to it in the ADRR, to which a Relevant Dispute is allocated for resolution in accordance with the ADRR</w:t>
      </w:r>
      <w:r w:rsidR="0039055D">
        <w:t>;</w:t>
      </w:r>
    </w:p>
    <w:p w14:paraId="22C07A64" w14:textId="77777777" w:rsidR="00791C40" w:rsidRDefault="00E433E4" w:rsidP="000711D2">
      <w:pPr>
        <w:pStyle w:val="BodyText3"/>
      </w:pPr>
      <w:r w:rsidRPr="0072180E">
        <w:rPr>
          <w:b/>
        </w:rPr>
        <w:t>"</w:t>
      </w:r>
      <w:r w:rsidR="00791C40" w:rsidRPr="0072180E">
        <w:rPr>
          <w:b/>
        </w:rPr>
        <w:t>Relevant Dispute</w:t>
      </w:r>
      <w:r w:rsidRPr="0072180E">
        <w:rPr>
          <w:b/>
        </w:rPr>
        <w:t>"</w:t>
      </w:r>
      <w:r w:rsidR="00791C40">
        <w:t xml:space="preserve"> means any difference between the parties arising out of or in connection with this contract</w:t>
      </w:r>
      <w:r w:rsidR="0039055D">
        <w:t>;</w:t>
      </w:r>
    </w:p>
    <w:p w14:paraId="4D2422B2" w14:textId="521B3E83" w:rsidR="00791C40" w:rsidRDefault="00E433E4" w:rsidP="000711D2">
      <w:pPr>
        <w:pStyle w:val="BodyText3"/>
      </w:pPr>
      <w:r w:rsidRPr="0072180E">
        <w:rPr>
          <w:b/>
        </w:rPr>
        <w:t>"</w:t>
      </w:r>
      <w:r w:rsidR="00791C40" w:rsidRPr="0072180E">
        <w:rPr>
          <w:b/>
        </w:rPr>
        <w:t>Relevant Force Majeure Event</w:t>
      </w:r>
      <w:r w:rsidRPr="0072180E">
        <w:rPr>
          <w:b/>
        </w:rPr>
        <w:t>"</w:t>
      </w:r>
      <w:r w:rsidR="00791C40">
        <w:t xml:space="preserve"> has the meaning ascribed to it in Clause </w:t>
      </w:r>
      <w:r w:rsidR="00AD0F6D">
        <w:t>17.1</w:t>
      </w:r>
      <w:r w:rsidR="0039055D">
        <w:t>;</w:t>
      </w:r>
    </w:p>
    <w:p w14:paraId="7E53F4BB" w14:textId="77777777" w:rsidR="00791C40" w:rsidRDefault="00E433E4" w:rsidP="000711D2">
      <w:pPr>
        <w:pStyle w:val="BodyText3"/>
      </w:pPr>
      <w:r w:rsidRPr="0072180E">
        <w:rPr>
          <w:b/>
        </w:rPr>
        <w:t>"</w:t>
      </w:r>
      <w:r w:rsidR="00791C40" w:rsidRPr="0072180E">
        <w:rPr>
          <w:b/>
        </w:rPr>
        <w:t>Relevant Losses</w:t>
      </w:r>
      <w:r w:rsidRPr="0072180E">
        <w:rPr>
          <w:b/>
        </w:rPr>
        <w:t>"</w:t>
      </w:r>
      <w:r w:rsidR="00791C40">
        <w:t xml:space="preserve"> means, in relation to: </w:t>
      </w:r>
    </w:p>
    <w:p w14:paraId="75E0A39D" w14:textId="77777777" w:rsidR="00791C40" w:rsidRDefault="00791C40" w:rsidP="000711D2">
      <w:pPr>
        <w:pStyle w:val="Heading5"/>
        <w:numPr>
          <w:ilvl w:val="4"/>
          <w:numId w:val="29"/>
        </w:numPr>
      </w:pPr>
      <w:bookmarkStart w:id="77" w:name="_Ref511042807"/>
      <w:r>
        <w:t>a breach of this contract; or</w:t>
      </w:r>
      <w:bookmarkEnd w:id="77"/>
      <w:r>
        <w:t xml:space="preserve"> </w:t>
      </w:r>
    </w:p>
    <w:p w14:paraId="45F1BDA3" w14:textId="78EA89C0" w:rsidR="00791C40" w:rsidRDefault="00791C40" w:rsidP="00EB76AF">
      <w:pPr>
        <w:pStyle w:val="Heading5"/>
      </w:pPr>
      <w:bookmarkStart w:id="78" w:name="_Ref511042808"/>
      <w:r>
        <w:t xml:space="preserve">in the case of Clause </w:t>
      </w:r>
      <w:r w:rsidR="00AD0F6D">
        <w:t>10</w:t>
      </w:r>
      <w:r>
        <w:t>, any of the matters specified in Clause</w:t>
      </w:r>
      <w:r w:rsidR="00AD0F6D">
        <w:t xml:space="preserve"> 10.1(a)</w:t>
      </w:r>
      <w:r>
        <w:t xml:space="preserve">, </w:t>
      </w:r>
      <w:r w:rsidR="00AD0F6D">
        <w:t>(b)</w:t>
      </w:r>
      <w:r>
        <w:t xml:space="preserve"> or </w:t>
      </w:r>
      <w:r w:rsidR="00AD0F6D">
        <w:t>(c)</w:t>
      </w:r>
      <w:r>
        <w:t xml:space="preserve"> or Clause </w:t>
      </w:r>
      <w:r w:rsidR="00AD0F6D">
        <w:t>10.2(a)</w:t>
      </w:r>
      <w:r>
        <w:t xml:space="preserve">, </w:t>
      </w:r>
      <w:r w:rsidR="00AD0F6D">
        <w:t>(b)</w:t>
      </w:r>
      <w:r>
        <w:t xml:space="preserve"> or </w:t>
      </w:r>
      <w:r w:rsidR="00AD0F6D">
        <w:t>(c)</w:t>
      </w:r>
      <w:r>
        <w:t xml:space="preserve"> (each a </w:t>
      </w:r>
      <w:r w:rsidR="00E433E4" w:rsidRPr="0067277C">
        <w:rPr>
          <w:b/>
        </w:rPr>
        <w:t>"</w:t>
      </w:r>
      <w:r w:rsidRPr="0067277C">
        <w:rPr>
          <w:b/>
        </w:rPr>
        <w:t>breach</w:t>
      </w:r>
      <w:r w:rsidR="00E433E4" w:rsidRPr="0067277C">
        <w:rPr>
          <w:b/>
        </w:rPr>
        <w:t>"</w:t>
      </w:r>
      <w:r>
        <w:t xml:space="preserve"> for the purpose of this definition),</w:t>
      </w:r>
      <w:bookmarkEnd w:id="78"/>
    </w:p>
    <w:p w14:paraId="6604FCF1" w14:textId="77777777" w:rsidR="00791C40" w:rsidRDefault="00791C40" w:rsidP="0072180E">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39055D">
        <w:t>;</w:t>
      </w:r>
    </w:p>
    <w:p w14:paraId="68688483" w14:textId="64A894C4" w:rsidR="00791C40" w:rsidRDefault="00E433E4" w:rsidP="0072180E">
      <w:pPr>
        <w:pStyle w:val="BodyText3"/>
      </w:pPr>
      <w:r w:rsidRPr="0072180E">
        <w:rPr>
          <w:b/>
        </w:rPr>
        <w:t>"</w:t>
      </w:r>
      <w:r w:rsidR="00791C40" w:rsidRPr="0072180E">
        <w:rPr>
          <w:b/>
        </w:rPr>
        <w:t>Relevant Obligation</w:t>
      </w:r>
      <w:r w:rsidRPr="0072180E">
        <w:rPr>
          <w:b/>
        </w:rPr>
        <w:t>"</w:t>
      </w:r>
      <w:r w:rsidR="00791C40">
        <w:t xml:space="preserve"> has the meaning ascribed to it in Clause </w:t>
      </w:r>
      <w:r w:rsidR="00AD0F6D">
        <w:t>17.1</w:t>
      </w:r>
      <w:r w:rsidR="0039055D">
        <w:t>;</w:t>
      </w:r>
      <w:r w:rsidR="00926FC3">
        <w:t xml:space="preserve">  </w:t>
      </w:r>
    </w:p>
    <w:p w14:paraId="0CB08310" w14:textId="77777777" w:rsidR="00791C40" w:rsidRDefault="00E433E4" w:rsidP="0072180E">
      <w:pPr>
        <w:pStyle w:val="BodyText3"/>
      </w:pPr>
      <w:r w:rsidRPr="0072180E">
        <w:rPr>
          <w:b/>
        </w:rPr>
        <w:t>"</w:t>
      </w:r>
      <w:r w:rsidR="00791C40" w:rsidRPr="0072180E">
        <w:rPr>
          <w:b/>
        </w:rPr>
        <w:t>Restriction of Use</w:t>
      </w:r>
      <w:r w:rsidRPr="0072180E">
        <w:rPr>
          <w:b/>
        </w:rPr>
        <w:t>"</w:t>
      </w:r>
      <w:r w:rsidR="00791C40">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39055D">
        <w:t>;</w:t>
      </w:r>
    </w:p>
    <w:p w14:paraId="6AA0BEBF" w14:textId="77777777" w:rsidR="00791C40" w:rsidRDefault="00E433E4" w:rsidP="0072180E">
      <w:pPr>
        <w:pStyle w:val="BodyText3"/>
      </w:pPr>
      <w:r w:rsidRPr="0072180E">
        <w:rPr>
          <w:b/>
        </w:rPr>
        <w:t>"</w:t>
      </w:r>
      <w:r w:rsidR="00791C40" w:rsidRPr="0072180E">
        <w:rPr>
          <w:b/>
        </w:rPr>
        <w:t>Rolled Over Access Proposal</w:t>
      </w:r>
      <w:r w:rsidRPr="0072180E">
        <w:rPr>
          <w:b/>
        </w:rPr>
        <w:t>"</w:t>
      </w:r>
      <w:r w:rsidR="00791C40">
        <w:t xml:space="preserve"> has the meaning ascribed to it in Part </w:t>
      </w:r>
      <w:bookmarkStart w:id="79" w:name="DocXTextRef67"/>
      <w:r w:rsidR="00791C40">
        <w:t>D</w:t>
      </w:r>
      <w:bookmarkEnd w:id="79"/>
      <w:r w:rsidR="00791C40">
        <w:t xml:space="preserve"> of the Network Code</w:t>
      </w:r>
      <w:r w:rsidR="0039055D">
        <w:t>;</w:t>
      </w:r>
    </w:p>
    <w:p w14:paraId="33C29F99" w14:textId="77777777" w:rsidR="00791C40" w:rsidRDefault="00E433E4" w:rsidP="0072180E">
      <w:pPr>
        <w:pStyle w:val="BodyText3"/>
      </w:pPr>
      <w:r w:rsidRPr="0072180E">
        <w:rPr>
          <w:b/>
        </w:rPr>
        <w:t>"</w:t>
      </w:r>
      <w:r w:rsidR="00791C40" w:rsidRPr="0072180E">
        <w:rPr>
          <w:b/>
        </w:rPr>
        <w:t>safety authorisation</w:t>
      </w:r>
      <w:r w:rsidRPr="0072180E">
        <w:rPr>
          <w:b/>
        </w:rPr>
        <w:t>"</w:t>
      </w:r>
      <w:r w:rsidR="00791C40">
        <w:t xml:space="preserve"> has the meaning ascribed to it by regulation 2 of the Railways and Other Guided Transport Systems (Safety) Regulations 2006</w:t>
      </w:r>
      <w:r w:rsidR="0039055D">
        <w:t>;</w:t>
      </w:r>
    </w:p>
    <w:p w14:paraId="4C716DDF" w14:textId="77777777" w:rsidR="00791C40" w:rsidRDefault="00E433E4" w:rsidP="0072180E">
      <w:pPr>
        <w:pStyle w:val="BodyText3"/>
      </w:pPr>
      <w:r w:rsidRPr="0072180E">
        <w:rPr>
          <w:b/>
        </w:rPr>
        <w:t>"</w:t>
      </w:r>
      <w:r w:rsidR="00791C40" w:rsidRPr="0072180E">
        <w:rPr>
          <w:b/>
        </w:rPr>
        <w:t>safety certificate</w:t>
      </w:r>
      <w:r w:rsidRPr="0072180E">
        <w:rPr>
          <w:b/>
        </w:rPr>
        <w:t>"</w:t>
      </w:r>
      <w:r w:rsidR="00791C40">
        <w:t xml:space="preserve"> has the meaning ascribed to it by regulation 2 of the Railways and Other Guided Transport Systems (Safety) Regulations 2006</w:t>
      </w:r>
      <w:r w:rsidR="0039055D">
        <w:t>;</w:t>
      </w:r>
    </w:p>
    <w:p w14:paraId="3690F42E" w14:textId="77777777" w:rsidR="00791C40" w:rsidRDefault="00E433E4" w:rsidP="0072180E">
      <w:pPr>
        <w:pStyle w:val="BodyText3"/>
      </w:pPr>
      <w:r w:rsidRPr="0072180E">
        <w:rPr>
          <w:b/>
        </w:rPr>
        <w:t>"</w:t>
      </w:r>
      <w:r w:rsidR="00791C40" w:rsidRPr="0072180E">
        <w:rPr>
          <w:b/>
        </w:rPr>
        <w:t>Safety Obligations</w:t>
      </w:r>
      <w:r w:rsidRPr="0072180E">
        <w:rPr>
          <w:b/>
        </w:rPr>
        <w:t>"</w:t>
      </w:r>
      <w:r w:rsidR="00791C40">
        <w:t xml:space="preserve"> means all applicable obligations concerning health and safety (including any duty of care arising at common law, and any obligation arising under statute, statutory instrument or mandatory code of practice) in Great Britain</w:t>
      </w:r>
      <w:r w:rsidR="0039055D">
        <w:t>;</w:t>
      </w:r>
    </w:p>
    <w:p w14:paraId="71F45F53" w14:textId="77777777" w:rsidR="00791C40" w:rsidRDefault="00E433E4" w:rsidP="0072180E">
      <w:pPr>
        <w:pStyle w:val="BodyText3"/>
      </w:pPr>
      <w:r w:rsidRPr="0072180E">
        <w:rPr>
          <w:b/>
        </w:rPr>
        <w:t>"</w:t>
      </w:r>
      <w:r w:rsidR="00791C40" w:rsidRPr="0072180E">
        <w:rPr>
          <w:b/>
        </w:rPr>
        <w:t>Service Characteristics</w:t>
      </w:r>
      <w:r w:rsidRPr="0072180E">
        <w:rPr>
          <w:b/>
        </w:rPr>
        <w:t>"</w:t>
      </w:r>
      <w:r w:rsidR="00791C40">
        <w:t xml:space="preserve"> means, in relation to a Service, the characteristics of that Service:</w:t>
      </w:r>
    </w:p>
    <w:p w14:paraId="46F9F275" w14:textId="479B1EC6" w:rsidR="00791C40" w:rsidRPr="006B61B1" w:rsidRDefault="00791C40" w:rsidP="006B61B1">
      <w:pPr>
        <w:pStyle w:val="Heading8"/>
        <w:ind w:left="1440" w:hanging="720"/>
        <w:rPr>
          <w:i w:val="0"/>
        </w:rPr>
      </w:pPr>
      <w:bookmarkStart w:id="80" w:name="_Ref511042809"/>
      <w:r w:rsidRPr="006B61B1">
        <w:rPr>
          <w:i w:val="0"/>
        </w:rPr>
        <w:t xml:space="preserve">specified in the Rights Table (as defined in </w:t>
      </w:r>
      <w:r w:rsidR="0011021B" w:rsidRPr="006B61B1">
        <w:rPr>
          <w:i w:val="0"/>
        </w:rPr>
        <w:t>Schedule 5</w:t>
      </w:r>
      <w:r w:rsidRPr="006B61B1">
        <w:rPr>
          <w:i w:val="0"/>
        </w:rPr>
        <w:t>); or</w:t>
      </w:r>
      <w:bookmarkEnd w:id="80"/>
    </w:p>
    <w:p w14:paraId="7DD73D5B" w14:textId="01AE7828" w:rsidR="00791C40" w:rsidRPr="006B61B1" w:rsidRDefault="00791C40" w:rsidP="006B61B1">
      <w:pPr>
        <w:pStyle w:val="Heading8"/>
        <w:ind w:left="1440" w:hanging="720"/>
        <w:rPr>
          <w:i w:val="0"/>
        </w:rPr>
      </w:pPr>
      <w:bookmarkStart w:id="81" w:name="_Ref511042810"/>
      <w:r w:rsidRPr="006B61B1">
        <w:rPr>
          <w:i w:val="0"/>
        </w:rPr>
        <w:t xml:space="preserve">where not specified in the Rights Table, specified in an Access Proposal, Rolled Over Access Proposal, Train Operator Variation Request, or in a proposal by the Train Operator of an Alternative Train Slot under paragraphs </w:t>
      </w:r>
      <w:r w:rsidR="006B61B1">
        <w:rPr>
          <w:i w:val="0"/>
        </w:rPr>
        <w:t>4</w:t>
      </w:r>
      <w:r w:rsidRPr="006B61B1">
        <w:rPr>
          <w:i w:val="0"/>
        </w:rPr>
        <w:t xml:space="preserve"> or </w:t>
      </w:r>
      <w:r w:rsidR="006B61B1">
        <w:rPr>
          <w:i w:val="0"/>
        </w:rPr>
        <w:t>5</w:t>
      </w:r>
      <w:r w:rsidRPr="006B61B1">
        <w:rPr>
          <w:i w:val="0"/>
        </w:rPr>
        <w:t xml:space="preserve"> of </w:t>
      </w:r>
      <w:r w:rsidR="006B61B1">
        <w:rPr>
          <w:i w:val="0"/>
        </w:rPr>
        <w:t>Schedule 4</w:t>
      </w:r>
      <w:r w:rsidRPr="006B61B1">
        <w:rPr>
          <w:i w:val="0"/>
        </w:rPr>
        <w:t>, and accepted by Network Rail</w:t>
      </w:r>
      <w:bookmarkEnd w:id="81"/>
      <w:r w:rsidR="0039055D" w:rsidRPr="006B61B1">
        <w:rPr>
          <w:i w:val="0"/>
        </w:rPr>
        <w:t>;</w:t>
      </w:r>
      <w:r w:rsidR="00926FC3" w:rsidRPr="006B61B1">
        <w:rPr>
          <w:i w:val="0"/>
        </w:rPr>
        <w:t xml:space="preserve">  </w:t>
      </w:r>
    </w:p>
    <w:p w14:paraId="4559B781" w14:textId="5B7CDCCF" w:rsidR="00791C40" w:rsidRDefault="00E433E4" w:rsidP="0072180E">
      <w:pPr>
        <w:pStyle w:val="BodyText3"/>
      </w:pPr>
      <w:r w:rsidRPr="0072180E">
        <w:rPr>
          <w:b/>
        </w:rPr>
        <w:t>"</w:t>
      </w:r>
      <w:r w:rsidR="00791C40" w:rsidRPr="0072180E">
        <w:rPr>
          <w:b/>
        </w:rPr>
        <w:t>Service Variation Sum</w:t>
      </w:r>
      <w:r w:rsidRPr="0072180E">
        <w:rPr>
          <w:b/>
        </w:rPr>
        <w:t>"</w:t>
      </w:r>
      <w:r w:rsidR="00791C40">
        <w:t xml:space="preserve"> means the Service Variation Sum of £</w:t>
      </w:r>
      <w:r w:rsidR="00BB095D">
        <w:t>665</w:t>
      </w:r>
      <w:r w:rsidR="00791C40">
        <w:t xml:space="preserve">, as adjusted under paragraphs </w:t>
      </w:r>
      <w:r w:rsidR="00A40F40">
        <w:fldChar w:fldCharType="begin"/>
      </w:r>
      <w:r w:rsidR="00A40F40">
        <w:instrText xml:space="preserve"> REF _Ref511043620 \n \h </w:instrText>
      </w:r>
      <w:r w:rsidR="00A40F40">
        <w:fldChar w:fldCharType="separate"/>
      </w:r>
      <w:r w:rsidR="00DC61A7">
        <w:t>2.7.1</w:t>
      </w:r>
      <w:r w:rsidR="00A40F40">
        <w:fldChar w:fldCharType="end"/>
      </w:r>
      <w:r w:rsidR="00791C40">
        <w:t xml:space="preserve"> and </w:t>
      </w:r>
      <w:r w:rsidR="00A40F40">
        <w:fldChar w:fldCharType="begin"/>
      </w:r>
      <w:r w:rsidR="00A40F40">
        <w:instrText xml:space="preserve"> REF _Ref511043621 \n \h </w:instrText>
      </w:r>
      <w:r w:rsidR="00A40F40">
        <w:fldChar w:fldCharType="separate"/>
      </w:r>
      <w:r w:rsidR="00DC61A7">
        <w:t>2.7.2</w:t>
      </w:r>
      <w:r w:rsidR="00A40F40">
        <w:fldChar w:fldCharType="end"/>
      </w:r>
      <w:r w:rsidR="00791C40">
        <w:t xml:space="preserve"> of </w:t>
      </w:r>
      <w:r w:rsidR="00C74EC7">
        <w:fldChar w:fldCharType="begin"/>
      </w:r>
      <w:r w:rsidR="00C74EC7">
        <w:instrText xml:space="preserve"> REF _Ref511045978 \h </w:instrText>
      </w:r>
      <w:r w:rsidR="00C74EC7">
        <w:fldChar w:fldCharType="separate"/>
      </w:r>
      <w:r w:rsidR="00DC61A7">
        <w:t>Schedule 7</w:t>
      </w:r>
      <w:r w:rsidR="00C74EC7">
        <w:fldChar w:fldCharType="end"/>
      </w:r>
      <w:r w:rsidR="0039055D">
        <w:t>;</w:t>
      </w:r>
    </w:p>
    <w:p w14:paraId="1DE1BBFD" w14:textId="2AA3662C" w:rsidR="00791C40" w:rsidRDefault="00E433E4" w:rsidP="0072180E">
      <w:pPr>
        <w:pStyle w:val="BodyText3"/>
      </w:pPr>
      <w:r w:rsidRPr="0072180E">
        <w:rPr>
          <w:b/>
        </w:rPr>
        <w:t>"</w:t>
      </w:r>
      <w:r w:rsidR="00791C40" w:rsidRPr="0072180E">
        <w:rPr>
          <w:b/>
        </w:rPr>
        <w:t>Services</w:t>
      </w:r>
      <w:r w:rsidRPr="0072180E">
        <w:rPr>
          <w:b/>
        </w:rPr>
        <w:t>"</w:t>
      </w:r>
      <w:r w:rsidR="00791C40">
        <w:t xml:space="preserve"> means the services for the carriage of goods by railway specified in paragraph </w:t>
      </w:r>
      <w:r w:rsidR="004032C8">
        <w:t>4.1</w:t>
      </w:r>
      <w:r w:rsidR="00791C40">
        <w:t xml:space="preserve"> of </w:t>
      </w:r>
      <w:r w:rsidR="004032C8">
        <w:t>Schedule 5</w:t>
      </w:r>
      <w:r w:rsidR="0039055D">
        <w:t>;</w:t>
      </w:r>
    </w:p>
    <w:p w14:paraId="77F59081" w14:textId="77777777" w:rsidR="00791C40" w:rsidRDefault="00E433E4" w:rsidP="0072180E">
      <w:pPr>
        <w:pStyle w:val="BodyText3"/>
      </w:pPr>
      <w:r w:rsidRPr="0072180E">
        <w:rPr>
          <w:b/>
        </w:rPr>
        <w:t>"</w:t>
      </w:r>
      <w:r w:rsidR="00791C40" w:rsidRPr="0072180E">
        <w:rPr>
          <w:b/>
        </w:rPr>
        <w:t>Short Notice Service</w:t>
      </w:r>
      <w:r w:rsidRPr="0072180E">
        <w:rPr>
          <w:b/>
        </w:rPr>
        <w:t>"</w:t>
      </w:r>
      <w:r w:rsidR="00791C40">
        <w:t xml:space="preserve"> means a Service in respect of which the Train Operator Variation Request for the Train Slot to which it relates is made to Network Rail later than 10</w:t>
      </w:r>
      <w:r w:rsidR="00D13AF8">
        <w:t>:</w:t>
      </w:r>
      <w:r w:rsidR="00791C40">
        <w:t xml:space="preserve">00 hours on </w:t>
      </w:r>
      <w:r w:rsidR="00791C40">
        <w:lastRenderedPageBreak/>
        <w:t>day A and which would, if the request were accepted, be planned to operate between 10</w:t>
      </w:r>
      <w:r w:rsidR="00D13AF8">
        <w:t>:</w:t>
      </w:r>
      <w:r w:rsidR="00791C40">
        <w:t>00 hours on day A and 00</w:t>
      </w:r>
      <w:r w:rsidR="00D13AF8">
        <w:t>:</w:t>
      </w:r>
      <w:r w:rsidR="00791C40">
        <w:t>01 hours on day C; for the purposes of this definition:</w:t>
      </w:r>
    </w:p>
    <w:p w14:paraId="22B59C87" w14:textId="77777777" w:rsidR="00791C40" w:rsidRDefault="00791C40" w:rsidP="0006630D">
      <w:pPr>
        <w:pStyle w:val="Heading5"/>
        <w:numPr>
          <w:ilvl w:val="4"/>
          <w:numId w:val="30"/>
        </w:numPr>
      </w:pPr>
      <w:bookmarkStart w:id="82" w:name="_Ref511042811"/>
      <w:r>
        <w:t>day A is the first day (excluding Saturdays and Sundays);</w:t>
      </w:r>
      <w:bookmarkEnd w:id="82"/>
    </w:p>
    <w:p w14:paraId="2C429DAB" w14:textId="77777777" w:rsidR="00791C40" w:rsidRDefault="00791C40" w:rsidP="00EB76AF">
      <w:pPr>
        <w:pStyle w:val="Heading5"/>
      </w:pPr>
      <w:bookmarkStart w:id="83" w:name="_Ref511042812"/>
      <w:r>
        <w:t>day B is the second day (excluding Sundays); and</w:t>
      </w:r>
      <w:bookmarkEnd w:id="83"/>
    </w:p>
    <w:p w14:paraId="12A76C8F" w14:textId="77777777" w:rsidR="00791C40" w:rsidRDefault="00791C40" w:rsidP="00EB76AF">
      <w:pPr>
        <w:pStyle w:val="Heading5"/>
      </w:pPr>
      <w:bookmarkStart w:id="84" w:name="_Ref511042813"/>
      <w:r>
        <w:t>day C is the third day,</w:t>
      </w:r>
      <w:bookmarkEnd w:id="84"/>
    </w:p>
    <w:p w14:paraId="3BFC6FB5" w14:textId="77777777" w:rsidR="00791C40" w:rsidRDefault="00791C40" w:rsidP="0072180E">
      <w:pPr>
        <w:pStyle w:val="BodyText3"/>
      </w:pPr>
      <w:r>
        <w:t xml:space="preserve">of any </w:t>
      </w:r>
      <w:r w:rsidR="00D13AF8">
        <w:t xml:space="preserve">3 </w:t>
      </w:r>
      <w:r>
        <w:t>consecutive days from (and including) the day on which the request is made</w:t>
      </w:r>
      <w:r w:rsidR="0039055D">
        <w:t>;</w:t>
      </w:r>
    </w:p>
    <w:p w14:paraId="5E5650B6" w14:textId="77777777" w:rsidR="00791C40" w:rsidRDefault="00E433E4" w:rsidP="0072180E">
      <w:pPr>
        <w:pStyle w:val="BodyText3"/>
      </w:pPr>
      <w:r w:rsidRPr="0072180E">
        <w:rPr>
          <w:b/>
        </w:rPr>
        <w:t>"</w:t>
      </w:r>
      <w:r w:rsidR="00791C40" w:rsidRPr="0072180E">
        <w:rPr>
          <w:b/>
        </w:rPr>
        <w:t>SNRP</w:t>
      </w:r>
      <w:r w:rsidRPr="0072180E">
        <w:rPr>
          <w:b/>
        </w:rPr>
        <w:t>"</w:t>
      </w:r>
      <w:r w:rsidR="00791C40">
        <w:t xml:space="preserve"> has the meaning ascribed to it in the Railways (Licensing of Railway Undertakings) Regulations 2005</w:t>
      </w:r>
      <w:r w:rsidR="0039055D">
        <w:t>;</w:t>
      </w:r>
    </w:p>
    <w:p w14:paraId="30634DC7" w14:textId="78DE613C" w:rsidR="00791C40" w:rsidRDefault="00E433E4" w:rsidP="0072180E">
      <w:pPr>
        <w:pStyle w:val="BodyText3"/>
      </w:pPr>
      <w:r w:rsidRPr="0072180E">
        <w:rPr>
          <w:b/>
        </w:rPr>
        <w:t>"</w:t>
      </w:r>
      <w:r w:rsidR="00791C40" w:rsidRPr="0072180E">
        <w:rPr>
          <w:b/>
        </w:rPr>
        <w:t>Specified Equipment</w:t>
      </w:r>
      <w:r w:rsidRPr="0072180E">
        <w:rPr>
          <w:b/>
        </w:rPr>
        <w:t>"</w:t>
      </w:r>
      <w:r w:rsidR="00791C40">
        <w:t xml:space="preserve"> means the railway vehicles which the Train Operator is entitled to use in the provision of Services on the Network, as specified in paragraph </w:t>
      </w:r>
      <w:r w:rsidR="004032C8">
        <w:t>4</w:t>
      </w:r>
      <w:r w:rsidR="00791C40">
        <w:t xml:space="preserve"> of </w:t>
      </w:r>
      <w:r w:rsidR="004032C8">
        <w:t>Schedule 5</w:t>
      </w:r>
      <w:r w:rsidR="0039055D">
        <w:t>;</w:t>
      </w:r>
    </w:p>
    <w:p w14:paraId="6CABA834" w14:textId="77777777" w:rsidR="00791C40" w:rsidRDefault="00E433E4" w:rsidP="0072180E">
      <w:pPr>
        <w:pStyle w:val="BodyText3"/>
      </w:pPr>
      <w:r w:rsidRPr="0072180E">
        <w:rPr>
          <w:b/>
        </w:rPr>
        <w:t>"</w:t>
      </w:r>
      <w:r w:rsidR="00791C40" w:rsidRPr="0072180E">
        <w:rPr>
          <w:b/>
        </w:rPr>
        <w:t>Stabling</w:t>
      </w:r>
      <w:r w:rsidRPr="0072180E">
        <w:rPr>
          <w:b/>
        </w:rPr>
        <w:t>"</w:t>
      </w:r>
      <w:r w:rsidR="00791C40">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39055D">
        <w:t>;</w:t>
      </w:r>
    </w:p>
    <w:p w14:paraId="1060B5B9" w14:textId="63F24B00" w:rsidR="00791C40" w:rsidRDefault="00E433E4" w:rsidP="0072180E">
      <w:pPr>
        <w:pStyle w:val="BodyText3"/>
      </w:pPr>
      <w:r w:rsidRPr="0072180E">
        <w:rPr>
          <w:b/>
        </w:rPr>
        <w:t>"</w:t>
      </w:r>
      <w:r w:rsidR="00791C40" w:rsidRPr="0072180E">
        <w:rPr>
          <w:b/>
        </w:rPr>
        <w:t>Suspension Notice</w:t>
      </w:r>
      <w:r w:rsidRPr="0072180E">
        <w:rPr>
          <w:b/>
        </w:rPr>
        <w:t>"</w:t>
      </w:r>
      <w:r w:rsidR="00791C40">
        <w:t xml:space="preserve"> means a notice in writing served by the relevant party on the other party under paragraph </w:t>
      </w:r>
      <w:r w:rsidR="004032C8">
        <w:t>2</w:t>
      </w:r>
      <w:r w:rsidR="00791C40">
        <w:t xml:space="preserve"> of </w:t>
      </w:r>
      <w:r w:rsidR="004032C8">
        <w:t>Schedule 6</w:t>
      </w:r>
      <w:r w:rsidR="0039055D">
        <w:t>;</w:t>
      </w:r>
      <w:r w:rsidR="00926FC3">
        <w:t xml:space="preserve">  </w:t>
      </w:r>
    </w:p>
    <w:p w14:paraId="69284429" w14:textId="77777777" w:rsidR="00791C40" w:rsidRDefault="00E433E4" w:rsidP="0072180E">
      <w:pPr>
        <w:pStyle w:val="BodyText3"/>
      </w:pPr>
      <w:r w:rsidRPr="0072180E">
        <w:rPr>
          <w:b/>
        </w:rPr>
        <w:t>"</w:t>
      </w:r>
      <w:r w:rsidR="00791C40" w:rsidRPr="0072180E">
        <w:rPr>
          <w:b/>
        </w:rPr>
        <w:t>Systems Code</w:t>
      </w:r>
      <w:r w:rsidRPr="0072180E">
        <w:rPr>
          <w:b/>
        </w:rPr>
        <w:t>"</w:t>
      </w:r>
      <w:r w:rsidR="00791C40">
        <w:t xml:space="preserve"> means the Code of Practice relating to the Management and Development of Railway Information Systems as from time to time approved by ORR under Network Rail’s network licence</w:t>
      </w:r>
      <w:r w:rsidR="0039055D">
        <w:t>;</w:t>
      </w:r>
    </w:p>
    <w:p w14:paraId="48CBBD73" w14:textId="3A08E613" w:rsidR="00791C40" w:rsidRDefault="00E433E4" w:rsidP="0072180E">
      <w:pPr>
        <w:pStyle w:val="BodyText3"/>
      </w:pPr>
      <w:r w:rsidRPr="0072180E">
        <w:rPr>
          <w:b/>
        </w:rPr>
        <w:t>"</w:t>
      </w:r>
      <w:r w:rsidR="00791C40" w:rsidRPr="0072180E">
        <w:rPr>
          <w:b/>
        </w:rPr>
        <w:t>Termination Notice</w:t>
      </w:r>
      <w:r w:rsidRPr="0072180E">
        <w:rPr>
          <w:b/>
        </w:rPr>
        <w:t>"</w:t>
      </w:r>
      <w:r w:rsidR="00791C40">
        <w:t xml:space="preserve"> means a notice in writing served by the relevant party on the other party under paragraph </w:t>
      </w:r>
      <w:r w:rsidR="004032C8">
        <w:t>3</w:t>
      </w:r>
      <w:r w:rsidR="00791C40">
        <w:t xml:space="preserve"> of </w:t>
      </w:r>
      <w:r w:rsidR="004032C8">
        <w:t>Schedule 6</w:t>
      </w:r>
      <w:r w:rsidR="0039055D">
        <w:t>;</w:t>
      </w:r>
    </w:p>
    <w:p w14:paraId="4B2FB57A" w14:textId="77777777" w:rsidR="00791C40" w:rsidRDefault="00791C40" w:rsidP="0072180E">
      <w:pPr>
        <w:pStyle w:val="BodyText3"/>
      </w:pPr>
      <w:r>
        <w:t xml:space="preserve"> </w:t>
      </w:r>
      <w:r w:rsidR="00E433E4" w:rsidRPr="0072180E">
        <w:rPr>
          <w:b/>
        </w:rPr>
        <w:t>"</w:t>
      </w:r>
      <w:r w:rsidRPr="0072180E">
        <w:rPr>
          <w:b/>
        </w:rPr>
        <w:t>Timetable Participant</w:t>
      </w:r>
      <w:r w:rsidR="00E433E4" w:rsidRPr="0072180E">
        <w:rPr>
          <w:b/>
        </w:rPr>
        <w:t>"</w:t>
      </w:r>
      <w:r>
        <w:t xml:space="preserve"> has the meaning ascribed to it in Part </w:t>
      </w:r>
      <w:bookmarkStart w:id="85" w:name="DocXTextRef78"/>
      <w:r>
        <w:t>D</w:t>
      </w:r>
      <w:bookmarkEnd w:id="85"/>
      <w:r>
        <w:t xml:space="preserve"> of the Network Code</w:t>
      </w:r>
      <w:r w:rsidR="0039055D">
        <w:t>;</w:t>
      </w:r>
    </w:p>
    <w:p w14:paraId="0051D4DA" w14:textId="77777777" w:rsidR="00791C40" w:rsidRDefault="00E433E4" w:rsidP="0072180E">
      <w:pPr>
        <w:pStyle w:val="BodyText3"/>
      </w:pPr>
      <w:r w:rsidRPr="0072180E">
        <w:rPr>
          <w:b/>
        </w:rPr>
        <w:t>"</w:t>
      </w:r>
      <w:r w:rsidR="00791C40" w:rsidRPr="0072180E">
        <w:rPr>
          <w:b/>
        </w:rPr>
        <w:t>Timetable Planning Rules</w:t>
      </w:r>
      <w:r w:rsidRPr="0072180E">
        <w:rPr>
          <w:b/>
        </w:rPr>
        <w:t>"</w:t>
      </w:r>
      <w:r w:rsidR="00791C40">
        <w:t xml:space="preserve"> means the Timetable Planning Rules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86" w:name="DocXTextRef79"/>
      <w:r w:rsidR="00791C40">
        <w:t>D</w:t>
      </w:r>
      <w:bookmarkEnd w:id="86"/>
      <w:r w:rsidR="00791C40">
        <w:t xml:space="preserve"> of the Network Code</w:t>
      </w:r>
      <w:r w:rsidR="0039055D">
        <w:t>;</w:t>
      </w:r>
      <w:r w:rsidR="00926FC3">
        <w:t xml:space="preserve">  </w:t>
      </w:r>
    </w:p>
    <w:p w14:paraId="5E5F6644" w14:textId="5D074124" w:rsidR="00791C40" w:rsidRDefault="00E433E4" w:rsidP="0072180E">
      <w:pPr>
        <w:pStyle w:val="BodyText3"/>
      </w:pPr>
      <w:r w:rsidRPr="0072180E">
        <w:rPr>
          <w:b/>
        </w:rPr>
        <w:t>"</w:t>
      </w:r>
      <w:r w:rsidR="00791C40" w:rsidRPr="0072180E">
        <w:rPr>
          <w:b/>
        </w:rPr>
        <w:t>Track Charges</w:t>
      </w:r>
      <w:r w:rsidRPr="0072180E">
        <w:rPr>
          <w:b/>
        </w:rPr>
        <w:t>"</w:t>
      </w:r>
      <w:r w:rsidR="00791C40">
        <w:t xml:space="preserve"> means the charges payable by or on behalf of the Train Operator to Network Rail, as set out in </w:t>
      </w:r>
      <w:r w:rsidR="004032C8">
        <w:t>Schedule 7</w:t>
      </w:r>
      <w:r w:rsidR="00791C40">
        <w:t xml:space="preserve"> or under the Traction Electricity Rules</w:t>
      </w:r>
      <w:r w:rsidR="0039055D">
        <w:t>;</w:t>
      </w:r>
    </w:p>
    <w:p w14:paraId="0CE32BF4" w14:textId="77777777" w:rsidR="00791C40" w:rsidRDefault="00E433E4" w:rsidP="0072180E">
      <w:pPr>
        <w:pStyle w:val="BodyText3"/>
      </w:pPr>
      <w:r w:rsidRPr="0072180E">
        <w:rPr>
          <w:b/>
        </w:rPr>
        <w:t>"</w:t>
      </w:r>
      <w:r w:rsidR="00791C40" w:rsidRPr="0072180E">
        <w:rPr>
          <w:b/>
        </w:rPr>
        <w:t>Traction Electricity Rules</w:t>
      </w:r>
      <w:r w:rsidRPr="0072180E">
        <w:rPr>
          <w:b/>
        </w:rPr>
        <w:t>"</w:t>
      </w:r>
      <w:r w:rsidR="00791C40">
        <w:t xml:space="preserve"> means the document known as the Traction Electricity Rules published by Network Rail on its website and as may be amended from time to time</w:t>
      </w:r>
      <w:r w:rsidR="0039055D">
        <w:t>;</w:t>
      </w:r>
    </w:p>
    <w:p w14:paraId="0219EB10" w14:textId="24F09409" w:rsidR="00791C40" w:rsidRDefault="00E433E4" w:rsidP="0072180E">
      <w:pPr>
        <w:pStyle w:val="BodyText3"/>
      </w:pPr>
      <w:r w:rsidRPr="0072180E">
        <w:rPr>
          <w:b/>
        </w:rPr>
        <w:t>"</w:t>
      </w:r>
      <w:r w:rsidR="00791C40" w:rsidRPr="0072180E">
        <w:rPr>
          <w:b/>
        </w:rPr>
        <w:t>Train Operator Event of Default</w:t>
      </w:r>
      <w:r w:rsidRPr="0072180E">
        <w:rPr>
          <w:b/>
        </w:rPr>
        <w:t>"</w:t>
      </w:r>
      <w:r w:rsidR="00791C40">
        <w:t xml:space="preserve"> has the meaning ascribed to it in paragraph </w:t>
      </w:r>
      <w:r w:rsidR="004032C8">
        <w:t>1.1</w:t>
      </w:r>
      <w:r w:rsidR="00791C40">
        <w:t xml:space="preserve"> of </w:t>
      </w:r>
      <w:r w:rsidR="00BB095D">
        <w:t>Schedule </w:t>
      </w:r>
      <w:r w:rsidR="004032C8">
        <w:t>6</w:t>
      </w:r>
      <w:r w:rsidR="0039055D">
        <w:t>;</w:t>
      </w:r>
    </w:p>
    <w:p w14:paraId="375B79DD" w14:textId="77777777" w:rsidR="00791C40" w:rsidRDefault="00E433E4" w:rsidP="0072180E">
      <w:pPr>
        <w:pStyle w:val="BodyText3"/>
      </w:pPr>
      <w:r w:rsidRPr="0072180E">
        <w:rPr>
          <w:b/>
        </w:rPr>
        <w:t>"</w:t>
      </w:r>
      <w:r w:rsidR="00791C40" w:rsidRPr="0072180E">
        <w:rPr>
          <w:b/>
        </w:rPr>
        <w:t>Train Operator Variation</w:t>
      </w:r>
      <w:r w:rsidRPr="0072180E">
        <w:rPr>
          <w:b/>
        </w:rPr>
        <w:t>"</w:t>
      </w:r>
      <w:r w:rsidR="00791C40">
        <w:t xml:space="preserve"> has the meaning ascribed to it in Part </w:t>
      </w:r>
      <w:bookmarkStart w:id="87" w:name="DocXTextRef82"/>
      <w:r w:rsidR="00791C40">
        <w:t>D</w:t>
      </w:r>
      <w:bookmarkEnd w:id="87"/>
      <w:r w:rsidR="00791C40">
        <w:t xml:space="preserve"> of the Network Code</w:t>
      </w:r>
      <w:r w:rsidR="0039055D">
        <w:t>;</w:t>
      </w:r>
    </w:p>
    <w:p w14:paraId="4B5EDDD7" w14:textId="77777777" w:rsidR="00791C40" w:rsidRDefault="00E433E4" w:rsidP="0072180E">
      <w:pPr>
        <w:pStyle w:val="BodyText3"/>
      </w:pPr>
      <w:r w:rsidRPr="0072180E">
        <w:rPr>
          <w:b/>
        </w:rPr>
        <w:t>"</w:t>
      </w:r>
      <w:r w:rsidR="00791C40" w:rsidRPr="0072180E">
        <w:rPr>
          <w:b/>
        </w:rPr>
        <w:t>Train Operator Variation Request</w:t>
      </w:r>
      <w:r w:rsidRPr="0072180E">
        <w:rPr>
          <w:b/>
        </w:rPr>
        <w:t>"</w:t>
      </w:r>
      <w:r w:rsidR="00791C40">
        <w:t xml:space="preserve"> has the meaning ascribed to it in Part </w:t>
      </w:r>
      <w:bookmarkStart w:id="88" w:name="DocXTextRef83"/>
      <w:r w:rsidR="00791C40">
        <w:t>D</w:t>
      </w:r>
      <w:bookmarkEnd w:id="88"/>
      <w:r w:rsidR="00791C40">
        <w:t xml:space="preserve"> of the Network Code</w:t>
      </w:r>
      <w:r w:rsidR="0039055D">
        <w:t>;</w:t>
      </w:r>
    </w:p>
    <w:p w14:paraId="117167AF" w14:textId="77777777" w:rsidR="00791C40" w:rsidRDefault="00E433E4" w:rsidP="0072180E">
      <w:pPr>
        <w:pStyle w:val="BodyText3"/>
      </w:pPr>
      <w:r w:rsidRPr="0072180E">
        <w:rPr>
          <w:b/>
        </w:rPr>
        <w:t>"</w:t>
      </w:r>
      <w:r w:rsidR="00791C40" w:rsidRPr="0072180E">
        <w:rPr>
          <w:b/>
        </w:rPr>
        <w:t>Train Slot</w:t>
      </w:r>
      <w:r w:rsidRPr="0072180E">
        <w:rPr>
          <w:b/>
        </w:rPr>
        <w:t>"</w:t>
      </w:r>
      <w:r w:rsidR="00791C40">
        <w:t xml:space="preserve"> has the meaning ascribed to it in Part </w:t>
      </w:r>
      <w:bookmarkStart w:id="89" w:name="DocXTextRef84"/>
      <w:r w:rsidR="00791C40">
        <w:t>D</w:t>
      </w:r>
      <w:bookmarkEnd w:id="89"/>
      <w:r w:rsidR="00791C40">
        <w:t xml:space="preserve"> of the Network Code</w:t>
      </w:r>
      <w:r w:rsidR="0039055D">
        <w:t>;</w:t>
      </w:r>
    </w:p>
    <w:p w14:paraId="46A3719A" w14:textId="77777777" w:rsidR="00791C40" w:rsidRDefault="00E433E4" w:rsidP="0072180E">
      <w:pPr>
        <w:pStyle w:val="BodyText3"/>
      </w:pPr>
      <w:r w:rsidRPr="0072180E">
        <w:rPr>
          <w:b/>
        </w:rPr>
        <w:t>"</w:t>
      </w:r>
      <w:r w:rsidR="00791C40" w:rsidRPr="0072180E">
        <w:rPr>
          <w:b/>
        </w:rPr>
        <w:t>Value Added Tax</w:t>
      </w:r>
      <w:r w:rsidRPr="0072180E">
        <w:rPr>
          <w:b/>
        </w:rPr>
        <w:t>"</w:t>
      </w:r>
      <w:r w:rsidR="00791C40">
        <w:t xml:space="preserve"> means value added tax as provided for in the Value Added Tax Act 1994, and any tax similar or equivalent to value added tax or any turnover tax replacing or introduced in addition to them, and </w:t>
      </w:r>
      <w:r w:rsidRPr="0072180E">
        <w:rPr>
          <w:b/>
        </w:rPr>
        <w:t>"</w:t>
      </w:r>
      <w:r w:rsidR="00791C40" w:rsidRPr="0072180E">
        <w:rPr>
          <w:b/>
        </w:rPr>
        <w:t>VAT</w:t>
      </w:r>
      <w:r w:rsidRPr="0072180E">
        <w:rPr>
          <w:b/>
        </w:rPr>
        <w:t>"</w:t>
      </w:r>
      <w:r w:rsidR="00791C40">
        <w:t xml:space="preserve"> shall be construed accordingly</w:t>
      </w:r>
      <w:r w:rsidR="0039055D">
        <w:t>;</w:t>
      </w:r>
      <w:r w:rsidR="00926FC3">
        <w:t xml:space="preserve">  </w:t>
      </w:r>
    </w:p>
    <w:p w14:paraId="0749F04C" w14:textId="77777777" w:rsidR="00791C40" w:rsidRDefault="00E433E4" w:rsidP="0072180E">
      <w:pPr>
        <w:pStyle w:val="BodyText3"/>
      </w:pPr>
      <w:r w:rsidRPr="0072180E">
        <w:rPr>
          <w:b/>
        </w:rPr>
        <w:lastRenderedPageBreak/>
        <w:t>"</w:t>
      </w:r>
      <w:r w:rsidR="00791C40" w:rsidRPr="0072180E">
        <w:rPr>
          <w:b/>
        </w:rPr>
        <w:t>Week</w:t>
      </w:r>
      <w:r w:rsidRPr="0072180E">
        <w:rPr>
          <w:b/>
        </w:rPr>
        <w:t>"</w:t>
      </w:r>
      <w:r w:rsidR="00791C40">
        <w:t xml:space="preserve"> means a period of </w:t>
      </w:r>
      <w:r w:rsidR="00D13AF8">
        <w:t xml:space="preserve">7 </w:t>
      </w:r>
      <w:r w:rsidR="00791C40">
        <w:t>days commencing at 00</w:t>
      </w:r>
      <w:r w:rsidR="00D13AF8">
        <w:t>:</w:t>
      </w:r>
      <w:r w:rsidR="00791C40">
        <w:t>00 hours on Sunday and ending immediately before 00</w:t>
      </w:r>
      <w:r w:rsidR="00D13AF8">
        <w:t>:</w:t>
      </w:r>
      <w:r w:rsidR="00791C40">
        <w:t>00 hours on the next succeeding Sunday</w:t>
      </w:r>
      <w:r w:rsidR="001A781F">
        <w:t>;</w:t>
      </w:r>
    </w:p>
    <w:p w14:paraId="3A9454CC" w14:textId="77777777" w:rsidR="00791C40" w:rsidRDefault="00E433E4" w:rsidP="0072180E">
      <w:pPr>
        <w:pStyle w:val="BodyText3"/>
      </w:pPr>
      <w:r w:rsidRPr="0072180E">
        <w:rPr>
          <w:b/>
        </w:rPr>
        <w:t>"</w:t>
      </w:r>
      <w:r w:rsidR="00791C40" w:rsidRPr="0072180E">
        <w:rPr>
          <w:b/>
        </w:rPr>
        <w:t>Working Day</w:t>
      </w:r>
      <w:r w:rsidRPr="0072180E">
        <w:rPr>
          <w:b/>
        </w:rPr>
        <w:t>"</w:t>
      </w:r>
      <w:r w:rsidR="00791C40">
        <w:t xml:space="preserve"> has the meaning ascribed to it in Part </w:t>
      </w:r>
      <w:bookmarkStart w:id="90" w:name="DocXTextRef85"/>
      <w:r w:rsidR="00791C40">
        <w:t>A</w:t>
      </w:r>
      <w:bookmarkEnd w:id="90"/>
      <w:r w:rsidR="00791C40">
        <w:t xml:space="preserve"> of the Network Code; and</w:t>
      </w:r>
    </w:p>
    <w:p w14:paraId="6785F0FF" w14:textId="77777777" w:rsidR="00791C40" w:rsidRDefault="00E433E4" w:rsidP="0072180E">
      <w:pPr>
        <w:pStyle w:val="BodyText3"/>
      </w:pPr>
      <w:r w:rsidRPr="0072180E">
        <w:rPr>
          <w:b/>
        </w:rPr>
        <w:t>"</w:t>
      </w:r>
      <w:r w:rsidR="00791C40" w:rsidRPr="0072180E">
        <w:rPr>
          <w:b/>
        </w:rPr>
        <w:t>Working Timetable</w:t>
      </w:r>
      <w:r w:rsidRPr="0072180E">
        <w:rPr>
          <w:b/>
        </w:rPr>
        <w:t>"</w:t>
      </w:r>
      <w:r w:rsidR="00791C40">
        <w:t xml:space="preserve"> has the meaning ascribed to it in Part </w:t>
      </w:r>
      <w:bookmarkStart w:id="91" w:name="DocXTextRef86"/>
      <w:r w:rsidR="00791C40">
        <w:t>A</w:t>
      </w:r>
      <w:bookmarkEnd w:id="91"/>
      <w:r w:rsidR="00791C40">
        <w:t xml:space="preserve"> of the Network Code.</w:t>
      </w:r>
    </w:p>
    <w:p w14:paraId="187B4D24" w14:textId="77777777" w:rsidR="00791C40" w:rsidRPr="0072180E" w:rsidRDefault="00791C40" w:rsidP="005D3566">
      <w:pPr>
        <w:pStyle w:val="Heading3"/>
        <w:keepNext/>
        <w:rPr>
          <w:b/>
          <w:i/>
        </w:rPr>
      </w:pPr>
      <w:bookmarkStart w:id="92" w:name="_Ref511042814"/>
      <w:r w:rsidRPr="0072180E">
        <w:rPr>
          <w:b/>
          <w:i/>
        </w:rPr>
        <w:t>Interpretation</w:t>
      </w:r>
      <w:bookmarkEnd w:id="92"/>
    </w:p>
    <w:p w14:paraId="4D4B2423" w14:textId="77777777" w:rsidR="00791C40" w:rsidRDefault="00791C40" w:rsidP="0072180E">
      <w:pPr>
        <w:pStyle w:val="BodyText3"/>
      </w:pPr>
      <w:r>
        <w:t>In this contract, unless the context otherwise requires:</w:t>
      </w:r>
    </w:p>
    <w:p w14:paraId="56B6262F" w14:textId="77777777" w:rsidR="00791C40" w:rsidRDefault="00791C40" w:rsidP="00EB76AF">
      <w:pPr>
        <w:pStyle w:val="Heading5"/>
      </w:pPr>
      <w:bookmarkStart w:id="93" w:name="_Ref511042815"/>
      <w:r>
        <w:t>the singular includes the plural and vice versa;</w:t>
      </w:r>
      <w:bookmarkEnd w:id="93"/>
    </w:p>
    <w:p w14:paraId="24E3C041" w14:textId="77777777" w:rsidR="00791C40" w:rsidRDefault="00791C40" w:rsidP="00EB76AF">
      <w:pPr>
        <w:pStyle w:val="Heading5"/>
      </w:pPr>
      <w:bookmarkStart w:id="94" w:name="_Ref511042816"/>
      <w:r>
        <w:t>any one gender includes the other;</w:t>
      </w:r>
      <w:bookmarkEnd w:id="94"/>
    </w:p>
    <w:p w14:paraId="505335A9" w14:textId="77777777" w:rsidR="00791C40" w:rsidRDefault="00791C40" w:rsidP="00EB76AF">
      <w:pPr>
        <w:pStyle w:val="Heading5"/>
      </w:pPr>
      <w:bookmarkStart w:id="95" w:name="_Ref511042817"/>
      <w:r>
        <w:t>all headings are for convenience of reference only and shall not be used in the construction of this contract;</w:t>
      </w:r>
      <w:bookmarkEnd w:id="95"/>
    </w:p>
    <w:p w14:paraId="233E6924" w14:textId="77777777" w:rsidR="00791C40" w:rsidRDefault="00791C40" w:rsidP="00EB76AF">
      <w:pPr>
        <w:pStyle w:val="Heading5"/>
      </w:pPr>
      <w:bookmarkStart w:id="96" w:name="_Ref511042818"/>
      <w:r>
        <w:t>reference to an item of primary or secondary legislation is to that item as amended or replaced from time to time;</w:t>
      </w:r>
      <w:bookmarkEnd w:id="96"/>
    </w:p>
    <w:p w14:paraId="2C544E44" w14:textId="77777777" w:rsidR="00791C40" w:rsidRDefault="00791C40" w:rsidP="00EB76AF">
      <w:pPr>
        <w:pStyle w:val="Heading5"/>
      </w:pPr>
      <w:bookmarkStart w:id="97" w:name="_Ref511042819"/>
      <w:r>
        <w:t>reference to a contract, instrument or other document is to that contract, instrument or other document as amended, novated, supplemented or replaced from time to time;</w:t>
      </w:r>
      <w:bookmarkEnd w:id="97"/>
    </w:p>
    <w:p w14:paraId="394B456B" w14:textId="77777777" w:rsidR="00791C40" w:rsidRDefault="00791C40" w:rsidP="00EB76AF">
      <w:pPr>
        <w:pStyle w:val="Heading5"/>
      </w:pPr>
      <w:bookmarkStart w:id="98" w:name="_Ref511042820"/>
      <w:r>
        <w:t>reference to a party is to a party to this contract, its successors and permitted assigns;</w:t>
      </w:r>
      <w:bookmarkEnd w:id="98"/>
    </w:p>
    <w:p w14:paraId="17B2F4FD" w14:textId="77777777" w:rsidR="00791C40" w:rsidRDefault="00791C40" w:rsidP="00EB76AF">
      <w:pPr>
        <w:pStyle w:val="Heading5"/>
      </w:pPr>
      <w:bookmarkStart w:id="99" w:name="_Ref511042821"/>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9"/>
    </w:p>
    <w:p w14:paraId="476D3C97" w14:textId="77777777" w:rsidR="00791C40" w:rsidRDefault="00791C40" w:rsidP="00EB76AF">
      <w:pPr>
        <w:pStyle w:val="Heading5"/>
      </w:pPr>
      <w:bookmarkStart w:id="100" w:name="_Ref511042822"/>
      <w:r>
        <w:t>where a word or expression is defined, cognate words and expressions shall be construed accordingly;</w:t>
      </w:r>
      <w:bookmarkEnd w:id="100"/>
    </w:p>
    <w:p w14:paraId="44BA4CEA" w14:textId="77777777" w:rsidR="00791C40" w:rsidRDefault="00791C40" w:rsidP="00EB76AF">
      <w:pPr>
        <w:pStyle w:val="Heading5"/>
      </w:pPr>
      <w:bookmarkStart w:id="101" w:name="_Ref511042823"/>
      <w:r>
        <w:t xml:space="preserve">references to the word </w:t>
      </w:r>
      <w:r w:rsidR="00E433E4">
        <w:t>"</w:t>
      </w:r>
      <w:r>
        <w:t>person</w:t>
      </w:r>
      <w:r w:rsidR="00E433E4">
        <w:t>"</w:t>
      </w:r>
      <w:r>
        <w:t xml:space="preserve"> or </w:t>
      </w:r>
      <w:r w:rsidR="00E433E4">
        <w:t>"</w:t>
      </w:r>
      <w:r>
        <w:t>persons</w:t>
      </w:r>
      <w:r w:rsidR="00E433E4">
        <w:t>"</w:t>
      </w:r>
      <w:r>
        <w:t xml:space="preserve"> or to words importing persons include individuals, firms, corporations, government agencies, committees, departments, authorities and other bodies incorporated or unincorporated, whether having separate legal personality or not;</w:t>
      </w:r>
      <w:bookmarkEnd w:id="101"/>
    </w:p>
    <w:p w14:paraId="3A25819A" w14:textId="77777777" w:rsidR="00791C40" w:rsidRDefault="00E433E4" w:rsidP="00EB76AF">
      <w:pPr>
        <w:pStyle w:val="Heading5"/>
      </w:pPr>
      <w:bookmarkStart w:id="102" w:name="_Ref511042824"/>
      <w:r>
        <w:t>"</w:t>
      </w:r>
      <w:r w:rsidR="00791C40">
        <w:t>otherwise</w:t>
      </w:r>
      <w:r>
        <w:t>"</w:t>
      </w:r>
      <w:r w:rsidR="00791C40">
        <w:t xml:space="preserve"> and words following </w:t>
      </w:r>
      <w:r>
        <w:t>"</w:t>
      </w:r>
      <w:r w:rsidR="00791C40">
        <w:t>other</w:t>
      </w:r>
      <w:r>
        <w:t>"</w:t>
      </w:r>
      <w:r w:rsidR="00791C40">
        <w:t xml:space="preserve"> shall not be limited by any foregoing words where a wider construction is possible;</w:t>
      </w:r>
      <w:bookmarkEnd w:id="102"/>
    </w:p>
    <w:p w14:paraId="4BE9CD8E" w14:textId="77777777" w:rsidR="00791C40" w:rsidRDefault="00791C40" w:rsidP="00EB76AF">
      <w:pPr>
        <w:pStyle w:val="Heading5"/>
      </w:pPr>
      <w:bookmarkStart w:id="103" w:name="_Ref511042825"/>
      <w:r>
        <w:t xml:space="preserve">the words </w:t>
      </w:r>
      <w:r w:rsidR="00E433E4">
        <w:t>"</w:t>
      </w:r>
      <w:r>
        <w:t>including</w:t>
      </w:r>
      <w:r w:rsidR="00E433E4">
        <w:t>"</w:t>
      </w:r>
      <w:r>
        <w:t xml:space="preserve"> and </w:t>
      </w:r>
      <w:r w:rsidR="00E433E4">
        <w:t>"</w:t>
      </w:r>
      <w:r>
        <w:t>in particular</w:t>
      </w:r>
      <w:r w:rsidR="00E433E4">
        <w:t>"</w:t>
      </w:r>
      <w:r>
        <w:t xml:space="preserve"> shall be construed as being by way of illustration or emphasis and shall not limit or prejudice the generality of any foregoing words;</w:t>
      </w:r>
      <w:bookmarkEnd w:id="103"/>
    </w:p>
    <w:p w14:paraId="637FADE8" w14:textId="77777777" w:rsidR="00791C40" w:rsidRDefault="00791C40" w:rsidP="00EB76AF">
      <w:pPr>
        <w:pStyle w:val="Heading5"/>
      </w:pPr>
      <w:bookmarkStart w:id="104" w:name="_Ref511042826"/>
      <w:r>
        <w:t>words and expressions defined in the Railways Act 1993, the Railways and Other Guided Transport Systems (Safety) Regulations 2006 and Network Rail’s network licence shall, unless otherwise defined in this contract, have the same meanings in this contract;</w:t>
      </w:r>
      <w:bookmarkEnd w:id="104"/>
    </w:p>
    <w:p w14:paraId="343F77A5" w14:textId="77777777" w:rsidR="00791C40" w:rsidRDefault="00791C40" w:rsidP="00EB76AF">
      <w:pPr>
        <w:pStyle w:val="Heading5"/>
      </w:pPr>
      <w:bookmarkStart w:id="105" w:name="_Ref511042827"/>
      <w:r>
        <w:t xml:space="preserve">any reference to the term </w:t>
      </w:r>
      <w:r w:rsidR="00E433E4">
        <w:t>"</w:t>
      </w:r>
      <w:r>
        <w:t>possession</w:t>
      </w:r>
      <w:r w:rsidR="00E433E4">
        <w:t>"</w:t>
      </w:r>
      <w:r>
        <w:t>, either by itself or as part of any composite definition, shall be construed as a reference to a Restriction of Use;</w:t>
      </w:r>
      <w:bookmarkEnd w:id="105"/>
    </w:p>
    <w:p w14:paraId="01DDD108" w14:textId="77777777" w:rsidR="00791C40" w:rsidRDefault="00791C40" w:rsidP="00EB76AF">
      <w:pPr>
        <w:pStyle w:val="Heading5"/>
      </w:pPr>
      <w:bookmarkStart w:id="106" w:name="_Ref511042828"/>
      <w:r>
        <w:t>words and expressions defined in the Network Code shall have the same meanings in this contract;</w:t>
      </w:r>
      <w:bookmarkEnd w:id="106"/>
      <w:r>
        <w:t xml:space="preserve"> </w:t>
      </w:r>
    </w:p>
    <w:p w14:paraId="35A8DC73" w14:textId="77777777" w:rsidR="00791C40" w:rsidRDefault="00791C40" w:rsidP="00EB76AF">
      <w:pPr>
        <w:pStyle w:val="Heading5"/>
      </w:pPr>
      <w:bookmarkStart w:id="107" w:name="_Ref511042829"/>
      <w:r>
        <w:lastRenderedPageBreak/>
        <w:t>if there is any conflict of interpretation between this contract and the Network Code, the Network Code shall prevail;</w:t>
      </w:r>
      <w:bookmarkEnd w:id="107"/>
    </w:p>
    <w:p w14:paraId="2A1DF8A1" w14:textId="77777777" w:rsidR="00791C40" w:rsidRDefault="00791C40" w:rsidP="00EB76AF">
      <w:pPr>
        <w:pStyle w:val="Heading5"/>
      </w:pPr>
      <w:bookmarkStart w:id="108" w:name="_Ref511042830"/>
      <w:r>
        <w:t xml:space="preserve">references to </w:t>
      </w:r>
      <w:r w:rsidR="00E433E4">
        <w:t>"</w:t>
      </w:r>
      <w:r>
        <w:t>the Agreement</w:t>
      </w:r>
      <w:r w:rsidR="00E433E4">
        <w:t>"</w:t>
      </w:r>
      <w:r>
        <w:t xml:space="preserve"> or </w:t>
      </w:r>
      <w:r w:rsidR="00E433E4">
        <w:t>"</w:t>
      </w:r>
      <w:r>
        <w:t>this Agreement</w:t>
      </w:r>
      <w:r w:rsidR="00E433E4">
        <w:t>"</w:t>
      </w:r>
      <w:r>
        <w:t xml:space="preserve"> shall be construed as references to </w:t>
      </w:r>
      <w:r w:rsidR="00E433E4">
        <w:t>"</w:t>
      </w:r>
      <w:r>
        <w:t>the contract</w:t>
      </w:r>
      <w:r w:rsidR="00E433E4">
        <w:t>"</w:t>
      </w:r>
      <w:r>
        <w:t xml:space="preserve"> or </w:t>
      </w:r>
      <w:r w:rsidR="00E433E4">
        <w:t>"</w:t>
      </w:r>
      <w:r>
        <w:t>this contract</w:t>
      </w:r>
      <w:r w:rsidR="00E433E4">
        <w:t>"</w:t>
      </w:r>
      <w:r>
        <w:t>;</w:t>
      </w:r>
      <w:bookmarkEnd w:id="108"/>
    </w:p>
    <w:p w14:paraId="5AD80297" w14:textId="77777777" w:rsidR="00805E5A" w:rsidRDefault="00805E5A" w:rsidP="00805E5A">
      <w:pPr>
        <w:pStyle w:val="Heading5"/>
      </w:pPr>
      <w:bookmarkStart w:id="109" w:name="_Ref511042831"/>
      <w:r>
        <w:t>words and expressions defined in the Traction Electricity Rules shall have the same meanings in this contract; and</w:t>
      </w:r>
    </w:p>
    <w:p w14:paraId="0CABE123" w14:textId="40EF08B8" w:rsidR="00E33AF7" w:rsidRDefault="00805E5A" w:rsidP="00E33AF7">
      <w:pPr>
        <w:pStyle w:val="Heading5"/>
      </w:pPr>
      <w:bookmarkStart w:id="110" w:name="_Ref511042832"/>
      <w:r>
        <w:t xml:space="preserve">if there is any conflict of interpretation between this contract (not including the Traction Electricity Rules) and the Traction Electricity Rules, the following order of precedence shall apply: </w:t>
      </w:r>
      <w:bookmarkStart w:id="111" w:name="DocXTextRef87"/>
      <w:r>
        <w:t>(1)</w:t>
      </w:r>
      <w:bookmarkEnd w:id="111"/>
      <w:r>
        <w:t xml:space="preserve"> the Traction Electricity Rules; and (2) this contract (not including the Traction Electricity Rules).</w:t>
      </w:r>
      <w:bookmarkEnd w:id="110"/>
    </w:p>
    <w:p w14:paraId="0D4A7A40" w14:textId="77777777" w:rsidR="00E33AF7" w:rsidRPr="00E33AF7" w:rsidRDefault="00E33AF7" w:rsidP="00E33AF7">
      <w:pPr>
        <w:pStyle w:val="mcHeading2Paragraph"/>
        <w:spacing w:line="240" w:lineRule="auto"/>
        <w:rPr>
          <w:i/>
          <w:sz w:val="20"/>
        </w:rPr>
      </w:pPr>
      <w:bookmarkStart w:id="112" w:name="_Toc37066011"/>
      <w:bookmarkStart w:id="113" w:name="_Toc37072685"/>
      <w:r w:rsidRPr="00E33AF7">
        <w:rPr>
          <w:rFonts w:ascii="Arial" w:hAnsi="Arial" w:cs="Arial"/>
          <w:i/>
          <w:sz w:val="20"/>
        </w:rPr>
        <w:t>1.2A   CVL Network Code</w:t>
      </w:r>
      <w:bookmarkEnd w:id="112"/>
      <w:bookmarkEnd w:id="113"/>
      <w:r w:rsidRPr="00E33AF7">
        <w:rPr>
          <w:rFonts w:ascii="Arial" w:hAnsi="Arial" w:cs="Arial"/>
          <w:i/>
          <w:sz w:val="20"/>
        </w:rPr>
        <w:t xml:space="preserve"> </w:t>
      </w:r>
    </w:p>
    <w:p w14:paraId="7D408FE9" w14:textId="77777777" w:rsidR="00E33AF7" w:rsidRPr="00E33AF7" w:rsidRDefault="00E33AF7" w:rsidP="00E33AF7">
      <w:pPr>
        <w:pStyle w:val="mcIndent125"/>
        <w:spacing w:line="240" w:lineRule="auto"/>
        <w:rPr>
          <w:rFonts w:ascii="Arial" w:hAnsi="Arial" w:cs="Arial"/>
          <w:sz w:val="20"/>
        </w:rPr>
      </w:pPr>
      <w:r w:rsidRPr="00E33AF7">
        <w:rPr>
          <w:rFonts w:ascii="Arial" w:hAnsi="Arial" w:cs="Arial"/>
          <w:sz w:val="20"/>
        </w:rPr>
        <w:t>The parties acknowledge and agree that insofar as matters in Schedules 4 and/or 8 relate to the CVL Network then the CVL Network Code shall apply.</w:t>
      </w:r>
    </w:p>
    <w:p w14:paraId="41596CA9" w14:textId="77777777" w:rsidR="00791C40" w:rsidRPr="000F52DC" w:rsidRDefault="00791C40" w:rsidP="0063467E">
      <w:pPr>
        <w:pStyle w:val="Heading3"/>
        <w:rPr>
          <w:b/>
          <w:i/>
        </w:rPr>
      </w:pPr>
      <w:bookmarkStart w:id="114" w:name="_Ref511042833"/>
      <w:bookmarkEnd w:id="109"/>
      <w:r w:rsidRPr="000F52DC">
        <w:rPr>
          <w:b/>
          <w:i/>
        </w:rPr>
        <w:t>Indemnities</w:t>
      </w:r>
      <w:bookmarkEnd w:id="114"/>
    </w:p>
    <w:p w14:paraId="1EAA65CA" w14:textId="77777777" w:rsidR="00791C40" w:rsidRDefault="00791C40" w:rsidP="000F52DC">
      <w:pPr>
        <w:pStyle w:val="BodyText3"/>
      </w:pPr>
      <w:r>
        <w:t>Indemnities provided for in this contract are continuing indemnities in respect of the Relevant Losses to which they apply, and hold the indemnified party harmless on an after tax basis.</w:t>
      </w:r>
    </w:p>
    <w:p w14:paraId="0A0FBA6C" w14:textId="77777777" w:rsidR="00791C40" w:rsidRPr="000F52DC" w:rsidRDefault="00791C40" w:rsidP="0063467E">
      <w:pPr>
        <w:pStyle w:val="Heading3"/>
        <w:rPr>
          <w:b/>
          <w:i/>
        </w:rPr>
      </w:pPr>
      <w:bookmarkStart w:id="115" w:name="_Ref511042834"/>
      <w:r w:rsidRPr="000F52DC">
        <w:rPr>
          <w:b/>
          <w:i/>
        </w:rPr>
        <w:t>Schedules</w:t>
      </w:r>
      <w:bookmarkEnd w:id="115"/>
    </w:p>
    <w:p w14:paraId="186F7204" w14:textId="21072584" w:rsidR="00791C40" w:rsidRDefault="004032C8" w:rsidP="000F52DC">
      <w:pPr>
        <w:pStyle w:val="BodyText3"/>
      </w:pPr>
      <w:r>
        <w:t>Schedule 1</w:t>
      </w:r>
      <w:r w:rsidR="00791C40">
        <w:t xml:space="preserve"> and </w:t>
      </w:r>
      <w:r>
        <w:t>Schedule 3</w:t>
      </w:r>
      <w:r w:rsidR="00791C40">
        <w:t xml:space="preserve"> to this contract shall have effect.</w:t>
      </w:r>
    </w:p>
    <w:p w14:paraId="0675C073" w14:textId="77777777" w:rsidR="00791C40" w:rsidRDefault="000F52DC" w:rsidP="0063467E">
      <w:pPr>
        <w:pStyle w:val="Heading2"/>
      </w:pPr>
      <w:bookmarkStart w:id="116" w:name="_Ref511042835"/>
      <w:bookmarkStart w:id="117" w:name="_Toc39056987"/>
      <w:r>
        <w:t>Network Code and the Traction Electricity Rules</w:t>
      </w:r>
      <w:bookmarkEnd w:id="116"/>
      <w:bookmarkEnd w:id="117"/>
    </w:p>
    <w:p w14:paraId="6E64A9B5" w14:textId="77777777" w:rsidR="00791C40" w:rsidRPr="000F52DC" w:rsidRDefault="00791C40" w:rsidP="0063467E">
      <w:pPr>
        <w:pStyle w:val="Heading3"/>
        <w:rPr>
          <w:b/>
          <w:i/>
        </w:rPr>
      </w:pPr>
      <w:bookmarkStart w:id="118" w:name="_Ref511042836"/>
      <w:r w:rsidRPr="000F52DC">
        <w:rPr>
          <w:b/>
          <w:i/>
        </w:rPr>
        <w:t>Incorporation</w:t>
      </w:r>
      <w:bookmarkEnd w:id="118"/>
    </w:p>
    <w:p w14:paraId="26CF6BDB" w14:textId="77777777" w:rsidR="00791C40" w:rsidRDefault="00791C40" w:rsidP="000F52DC">
      <w:pPr>
        <w:pStyle w:val="BodyText3"/>
      </w:pPr>
      <w:r>
        <w:t>The Network Code and the Traction Electricity Rules are incorporated in and form part of this contract.</w:t>
      </w:r>
    </w:p>
    <w:p w14:paraId="7E6987FF" w14:textId="77777777" w:rsidR="00791C40" w:rsidRPr="000F52DC" w:rsidRDefault="00791C40" w:rsidP="0063467E">
      <w:pPr>
        <w:pStyle w:val="Heading3"/>
        <w:rPr>
          <w:b/>
          <w:i/>
        </w:rPr>
      </w:pPr>
      <w:bookmarkStart w:id="119" w:name="_Ref511042837"/>
      <w:r w:rsidRPr="000F52DC">
        <w:rPr>
          <w:b/>
          <w:i/>
        </w:rPr>
        <w:t>Modification to the Network Code or the Traction Electricity Rules</w:t>
      </w:r>
      <w:bookmarkEnd w:id="119"/>
    </w:p>
    <w:p w14:paraId="319340DE" w14:textId="4361833D" w:rsidR="00791C40" w:rsidRDefault="00791C40" w:rsidP="000F52DC">
      <w:pPr>
        <w:pStyle w:val="BodyText3"/>
      </w:pPr>
      <w:r>
        <w:t xml:space="preserve">If either the Network Code or the Traction Electricity Rules or both are modified at any time, </w:t>
      </w:r>
      <w:r w:rsidR="004032C8">
        <w:t>Schedule 10</w:t>
      </w:r>
      <w:r>
        <w:t xml:space="preserve"> shall have effect.</w:t>
      </w:r>
    </w:p>
    <w:p w14:paraId="792C489B" w14:textId="77777777" w:rsidR="00791C40" w:rsidRPr="000F52DC" w:rsidRDefault="00791C40" w:rsidP="0063467E">
      <w:pPr>
        <w:pStyle w:val="Heading3"/>
        <w:rPr>
          <w:b/>
          <w:i/>
        </w:rPr>
      </w:pPr>
      <w:bookmarkStart w:id="120" w:name="_Ref511042838"/>
      <w:r w:rsidRPr="000F52DC">
        <w:rPr>
          <w:b/>
          <w:i/>
        </w:rPr>
        <w:t>Compliance by other operators</w:t>
      </w:r>
      <w:bookmarkEnd w:id="120"/>
    </w:p>
    <w:p w14:paraId="32EA58D9" w14:textId="77777777" w:rsidR="00791C40" w:rsidRDefault="00791C40" w:rsidP="000F52DC">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926FC3">
        <w:t xml:space="preserve">.  </w:t>
      </w:r>
    </w:p>
    <w:p w14:paraId="635F3E18" w14:textId="77777777" w:rsidR="00791C40" w:rsidRDefault="000F52DC" w:rsidP="0063467E">
      <w:pPr>
        <w:pStyle w:val="Heading2"/>
      </w:pPr>
      <w:bookmarkStart w:id="121" w:name="_Ref511042839"/>
      <w:bookmarkStart w:id="122" w:name="_Toc39056988"/>
      <w:r>
        <w:t>Conditions precedent and duration</w:t>
      </w:r>
      <w:bookmarkEnd w:id="121"/>
      <w:bookmarkEnd w:id="122"/>
    </w:p>
    <w:p w14:paraId="57DE0093" w14:textId="77777777" w:rsidR="00791C40" w:rsidRPr="000F52DC" w:rsidRDefault="00791C40" w:rsidP="0063467E">
      <w:pPr>
        <w:pStyle w:val="Heading3"/>
        <w:rPr>
          <w:b/>
          <w:i/>
        </w:rPr>
      </w:pPr>
      <w:bookmarkStart w:id="123" w:name="_Ref511042840"/>
      <w:r w:rsidRPr="000F52DC">
        <w:rPr>
          <w:b/>
          <w:i/>
        </w:rPr>
        <w:t>Effective date</w:t>
      </w:r>
      <w:bookmarkEnd w:id="123"/>
      <w:r w:rsidRPr="000F52DC">
        <w:rPr>
          <w:b/>
          <w:i/>
        </w:rPr>
        <w:t xml:space="preserve"> </w:t>
      </w:r>
    </w:p>
    <w:p w14:paraId="7AC8E9C8" w14:textId="3DBD127F" w:rsidR="00791C40" w:rsidRDefault="00791C40" w:rsidP="000F52DC">
      <w:pPr>
        <w:pStyle w:val="BodyText3"/>
      </w:pPr>
      <w:r>
        <w:t xml:space="preserve">The provisions of this contract, other than Clause </w:t>
      </w:r>
      <w:r w:rsidR="004032C8">
        <w:t>5</w:t>
      </w:r>
      <w:r>
        <w:t xml:space="preserve">, take effect from the later of the signature of this contract and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rsidR="00926FC3">
        <w:t xml:space="preserve">.  </w:t>
      </w:r>
    </w:p>
    <w:p w14:paraId="08BD8A75" w14:textId="0DEF9F45" w:rsidR="00791C40" w:rsidRPr="000F52DC" w:rsidRDefault="00791C40" w:rsidP="0063467E">
      <w:pPr>
        <w:pStyle w:val="Heading3"/>
        <w:rPr>
          <w:b/>
          <w:i/>
        </w:rPr>
      </w:pPr>
      <w:bookmarkStart w:id="124" w:name="_Ref511042841"/>
      <w:r w:rsidRPr="000F52DC">
        <w:rPr>
          <w:b/>
          <w:i/>
        </w:rPr>
        <w:t xml:space="preserve">Conditions precedent to Clause </w:t>
      </w:r>
      <w:bookmarkEnd w:id="124"/>
      <w:r w:rsidR="004032C8">
        <w:rPr>
          <w:b/>
          <w:i/>
        </w:rPr>
        <w:t>5</w:t>
      </w:r>
    </w:p>
    <w:p w14:paraId="6A755416" w14:textId="7DEF7270" w:rsidR="00791C40" w:rsidRDefault="00791C40" w:rsidP="000F52DC">
      <w:pPr>
        <w:pStyle w:val="BodyText3"/>
      </w:pPr>
      <w:r>
        <w:lastRenderedPageBreak/>
        <w:t xml:space="preserve">Clause </w:t>
      </w:r>
      <w:r w:rsidR="004032C8">
        <w:t>5</w:t>
      </w:r>
      <w:r>
        <w:t xml:space="preserve"> shall take effect when the following conditions precedent have been satisfied in full:</w:t>
      </w:r>
    </w:p>
    <w:p w14:paraId="3227C8ED" w14:textId="77777777" w:rsidR="00791C40" w:rsidRDefault="00791C40" w:rsidP="00EB76AF">
      <w:pPr>
        <w:pStyle w:val="Heading5"/>
      </w:pPr>
      <w:bookmarkStart w:id="125" w:name="_Ref511042842"/>
      <w:r>
        <w:t>to the extent required by the Act and/or the Railways (Licensing of Railway Undertakings) Regulations 2005, the Train Operator is authorised to be the operator of trains for the provision of the Services by:</w:t>
      </w:r>
      <w:bookmarkEnd w:id="125"/>
    </w:p>
    <w:p w14:paraId="3B540C62" w14:textId="77777777" w:rsidR="00791C40" w:rsidRDefault="00791C40" w:rsidP="00507592">
      <w:pPr>
        <w:pStyle w:val="Heading6"/>
      </w:pPr>
      <w:bookmarkStart w:id="126" w:name="_Ref511042843"/>
      <w:r>
        <w:t xml:space="preserve">a licence granted under </w:t>
      </w:r>
      <w:bookmarkStart w:id="127" w:name="DocXTextRef94"/>
      <w:r>
        <w:t>section 8</w:t>
      </w:r>
      <w:bookmarkEnd w:id="127"/>
      <w:r>
        <w:t xml:space="preserve"> of the Act; and/or</w:t>
      </w:r>
      <w:bookmarkEnd w:id="126"/>
    </w:p>
    <w:p w14:paraId="226BCEBD" w14:textId="77777777" w:rsidR="00791C40" w:rsidRDefault="00791C40" w:rsidP="00507592">
      <w:pPr>
        <w:pStyle w:val="Heading6"/>
      </w:pPr>
      <w:bookmarkStart w:id="128" w:name="_Ref511042844"/>
      <w:r>
        <w:t>a European licence and corresponding SNRP;</w:t>
      </w:r>
      <w:bookmarkEnd w:id="128"/>
    </w:p>
    <w:p w14:paraId="1CE6F8E9" w14:textId="77777777" w:rsidR="00791C40" w:rsidRDefault="00791C40" w:rsidP="00EB76AF">
      <w:pPr>
        <w:pStyle w:val="Heading5"/>
      </w:pPr>
      <w:bookmarkStart w:id="129" w:name="_Ref511042845"/>
      <w:r>
        <w:t xml:space="preserve">Network Rail is authorised by a licence granted under </w:t>
      </w:r>
      <w:bookmarkStart w:id="130" w:name="DocXTextRef95"/>
      <w:r>
        <w:t>section 8</w:t>
      </w:r>
      <w:bookmarkEnd w:id="130"/>
      <w:r>
        <w:t xml:space="preserve"> of the Act to be the operator of the Network or is exempt from the requirement to be so authorised under </w:t>
      </w:r>
      <w:bookmarkStart w:id="131" w:name="DocXTextRef96"/>
      <w:r>
        <w:t>section 7</w:t>
      </w:r>
      <w:bookmarkEnd w:id="131"/>
      <w:r>
        <w:t xml:space="preserve"> of the Act;</w:t>
      </w:r>
      <w:bookmarkEnd w:id="129"/>
    </w:p>
    <w:p w14:paraId="63E7CAB9" w14:textId="77777777" w:rsidR="00791C40" w:rsidRDefault="00791C40" w:rsidP="00EB76AF">
      <w:pPr>
        <w:pStyle w:val="Heading5"/>
      </w:pPr>
      <w:bookmarkStart w:id="132" w:name="_Ref511042846"/>
      <w:r>
        <w:t>each of the Collateral Agreements is executed and delivered by all the parties to each such agreement and is unconditional in all respects (save only for the fulfilment of any condition relating to this contract becoming unconditional);</w:t>
      </w:r>
      <w:bookmarkEnd w:id="132"/>
      <w:r>
        <w:t xml:space="preserve"> </w:t>
      </w:r>
    </w:p>
    <w:p w14:paraId="4E59115E" w14:textId="77777777" w:rsidR="00791C40" w:rsidRDefault="00791C40" w:rsidP="00EB76AF">
      <w:pPr>
        <w:pStyle w:val="Heading5"/>
      </w:pPr>
      <w:bookmarkStart w:id="133" w:name="_Ref5110428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33"/>
    </w:p>
    <w:p w14:paraId="49FC2E25" w14:textId="350652B5" w:rsidR="00791C40" w:rsidRDefault="00791C40" w:rsidP="00EB76AF">
      <w:pPr>
        <w:pStyle w:val="Heading5"/>
      </w:pPr>
      <w:bookmarkStart w:id="134" w:name="_Ref511042848"/>
      <w:r>
        <w:t xml:space="preserve">the provisions of this contract, other than Clause </w:t>
      </w:r>
      <w:r w:rsidR="004032C8">
        <w:t>5</w:t>
      </w:r>
      <w:r>
        <w:t xml:space="preserve">, have taken effect in accordance with Clause </w:t>
      </w:r>
      <w:bookmarkStart w:id="135" w:name="DocXTextRef98"/>
      <w:r w:rsidR="004032C8">
        <w:t>3.1</w:t>
      </w:r>
      <w:r>
        <w:t>.</w:t>
      </w:r>
      <w:bookmarkEnd w:id="134"/>
      <w:bookmarkEnd w:id="135"/>
    </w:p>
    <w:p w14:paraId="6A8329F7" w14:textId="172A2570" w:rsidR="00791C40" w:rsidRPr="000F52DC" w:rsidRDefault="00791C40" w:rsidP="0063467E">
      <w:pPr>
        <w:pStyle w:val="Heading3"/>
        <w:rPr>
          <w:b/>
          <w:i/>
        </w:rPr>
      </w:pPr>
      <w:bookmarkStart w:id="136" w:name="_Ref511042849"/>
      <w:r w:rsidRPr="000F52DC">
        <w:rPr>
          <w:b/>
          <w:i/>
        </w:rPr>
        <w:t xml:space="preserve">Obligations to satisfy conditions precedent to Clause </w:t>
      </w:r>
      <w:bookmarkEnd w:id="136"/>
      <w:r w:rsidR="004032C8">
        <w:rPr>
          <w:b/>
          <w:i/>
        </w:rPr>
        <w:t>5</w:t>
      </w:r>
    </w:p>
    <w:p w14:paraId="44EDD17B" w14:textId="77777777" w:rsidR="00791C40" w:rsidRDefault="00791C40" w:rsidP="000F52DC">
      <w:pPr>
        <w:pStyle w:val="BodyText3"/>
      </w:pPr>
      <w:r>
        <w:t>Each party shall use all reasonable endeavours to secure that the following conditions precedent are satisfied as soon as practicable, and in any event not later than the Longstop Date:</w:t>
      </w:r>
    </w:p>
    <w:p w14:paraId="728A32F9" w14:textId="18B206FB" w:rsidR="00791C40" w:rsidRDefault="00791C40" w:rsidP="00EB76AF">
      <w:pPr>
        <w:pStyle w:val="Heading5"/>
      </w:pPr>
      <w:bookmarkStart w:id="137" w:name="_Ref511042850"/>
      <w:r>
        <w:t xml:space="preserve">in the case of Network Rail, the conditions precedent contained in Clause </w:t>
      </w:r>
      <w:r w:rsidR="004032C8">
        <w:t>3.2(b)</w:t>
      </w:r>
      <w:r>
        <w:t xml:space="preserve"> and, insofar as within its control, Clauses </w:t>
      </w:r>
      <w:r w:rsidR="004032C8">
        <w:t>3.2(c)</w:t>
      </w:r>
      <w:r>
        <w:t xml:space="preserve"> and </w:t>
      </w:r>
      <w:r w:rsidR="004032C8">
        <w:t>3.2(d)</w:t>
      </w:r>
      <w:r>
        <w:t>; and</w:t>
      </w:r>
      <w:bookmarkEnd w:id="137"/>
    </w:p>
    <w:p w14:paraId="3AD26BC0" w14:textId="384D1C15" w:rsidR="00791C40" w:rsidRDefault="00791C40" w:rsidP="00EB76AF">
      <w:pPr>
        <w:pStyle w:val="Heading5"/>
      </w:pPr>
      <w:bookmarkStart w:id="138" w:name="_Ref511042851"/>
      <w:r>
        <w:t xml:space="preserve">in the case of the Train Operator, the conditions precedent contained in Clause </w:t>
      </w:r>
      <w:r w:rsidR="004032C8">
        <w:t>3.2(a)</w:t>
      </w:r>
      <w:r>
        <w:t xml:space="preserve"> and, insofar as within its control, Clauses </w:t>
      </w:r>
      <w:r w:rsidR="004032C8">
        <w:t>3.2(c)</w:t>
      </w:r>
      <w:r>
        <w:t xml:space="preserve"> and </w:t>
      </w:r>
      <w:r w:rsidR="004032C8">
        <w:t>3.2(d)</w:t>
      </w:r>
      <w:r>
        <w:t>.</w:t>
      </w:r>
      <w:bookmarkEnd w:id="138"/>
    </w:p>
    <w:p w14:paraId="357C70CE" w14:textId="78CC4729" w:rsidR="00791C40" w:rsidRPr="000F52DC" w:rsidRDefault="00791C40" w:rsidP="0063467E">
      <w:pPr>
        <w:pStyle w:val="Heading3"/>
        <w:rPr>
          <w:b/>
          <w:i/>
        </w:rPr>
      </w:pPr>
      <w:bookmarkStart w:id="139" w:name="_Ref511042852"/>
      <w:r w:rsidRPr="000F52DC">
        <w:rPr>
          <w:b/>
          <w:i/>
        </w:rPr>
        <w:t xml:space="preserve">Consequences of non-fulfilment of conditions precedent to Clause </w:t>
      </w:r>
      <w:bookmarkEnd w:id="139"/>
      <w:r w:rsidR="004032C8">
        <w:rPr>
          <w:b/>
          <w:i/>
        </w:rPr>
        <w:t>5</w:t>
      </w:r>
    </w:p>
    <w:p w14:paraId="02005054" w14:textId="0A7516DC" w:rsidR="00791C40" w:rsidRDefault="00791C40" w:rsidP="000F52DC">
      <w:pPr>
        <w:pStyle w:val="BodyText3"/>
      </w:pPr>
      <w:r>
        <w:t xml:space="preserve">If the conditions precedent set out in Clause </w:t>
      </w:r>
      <w:r w:rsidR="004032C8">
        <w:t>3.2</w:t>
      </w:r>
      <w:r>
        <w:t xml:space="preserve"> have not been satisfied in full on or before the Longstop Date:</w:t>
      </w:r>
    </w:p>
    <w:p w14:paraId="6116508C" w14:textId="2AFDA74B" w:rsidR="00791C40" w:rsidRDefault="00791C40" w:rsidP="00EB76AF">
      <w:pPr>
        <w:pStyle w:val="Heading5"/>
      </w:pPr>
      <w:bookmarkStart w:id="140" w:name="_Ref511042853"/>
      <w:r>
        <w:t xml:space="preserve">this contract shall lapse save for the obligations of confidence contained in Clause </w:t>
      </w:r>
      <w:r w:rsidR="004032C8">
        <w:t>14</w:t>
      </w:r>
      <w:r>
        <w:t xml:space="preserve"> which shall continue in force; and</w:t>
      </w:r>
      <w:bookmarkEnd w:id="140"/>
    </w:p>
    <w:p w14:paraId="301D073E" w14:textId="77777777" w:rsidR="00791C40" w:rsidRDefault="00791C40" w:rsidP="00EB76AF">
      <w:pPr>
        <w:pStyle w:val="Heading5"/>
      </w:pPr>
      <w:bookmarkStart w:id="141" w:name="_Ref511042854"/>
      <w:r>
        <w:t>neither party shall have any liability to the other except in respect of any breach of its obligations under this contract.</w:t>
      </w:r>
      <w:bookmarkEnd w:id="141"/>
    </w:p>
    <w:p w14:paraId="64ABB415" w14:textId="77777777" w:rsidR="00791C40" w:rsidRPr="000F52DC" w:rsidRDefault="00791C40" w:rsidP="0063467E">
      <w:pPr>
        <w:pStyle w:val="Heading3"/>
        <w:rPr>
          <w:b/>
          <w:i/>
        </w:rPr>
      </w:pPr>
      <w:bookmarkStart w:id="142" w:name="_Ref511042855"/>
      <w:r w:rsidRPr="000F52DC">
        <w:rPr>
          <w:b/>
          <w:i/>
        </w:rPr>
        <w:t>Expiry</w:t>
      </w:r>
      <w:bookmarkEnd w:id="142"/>
    </w:p>
    <w:p w14:paraId="2A286C50" w14:textId="77777777" w:rsidR="00791C40" w:rsidRDefault="00791C40" w:rsidP="000F52DC">
      <w:pPr>
        <w:pStyle w:val="BodyText3"/>
      </w:pPr>
      <w:r>
        <w:t>This contract shall continue in force until the earliest of:</w:t>
      </w:r>
    </w:p>
    <w:p w14:paraId="6BCFF501" w14:textId="31D28C30" w:rsidR="00791C40" w:rsidRDefault="00791C40" w:rsidP="00EB76AF">
      <w:pPr>
        <w:pStyle w:val="Heading5"/>
      </w:pPr>
      <w:bookmarkStart w:id="143" w:name="_Ref511042856"/>
      <w:r>
        <w:t xml:space="preserve">lapse under Clause </w:t>
      </w:r>
      <w:r w:rsidR="004032C8">
        <w:t>3.4</w:t>
      </w:r>
      <w:r>
        <w:t>;</w:t>
      </w:r>
      <w:bookmarkEnd w:id="143"/>
    </w:p>
    <w:p w14:paraId="23F70D31" w14:textId="105ADD66" w:rsidR="00791C40" w:rsidRDefault="00791C40" w:rsidP="00EB76AF">
      <w:pPr>
        <w:pStyle w:val="Heading5"/>
      </w:pPr>
      <w:bookmarkStart w:id="144" w:name="_Ref511042857"/>
      <w:r>
        <w:t xml:space="preserve">termination under </w:t>
      </w:r>
      <w:r w:rsidR="004032C8">
        <w:t>Schedule 6</w:t>
      </w:r>
      <w:r>
        <w:t>; and</w:t>
      </w:r>
      <w:bookmarkEnd w:id="144"/>
    </w:p>
    <w:p w14:paraId="57C1E4F2" w14:textId="77777777" w:rsidR="00791C40" w:rsidRDefault="00791C40" w:rsidP="00EB76AF">
      <w:pPr>
        <w:pStyle w:val="Heading5"/>
      </w:pPr>
      <w:bookmarkStart w:id="145" w:name="_Ref511042858"/>
      <w:r>
        <w:t>23</w:t>
      </w:r>
      <w:r w:rsidR="00D13AF8">
        <w:t>:</w:t>
      </w:r>
      <w:r>
        <w:t>59 hours on the Expiry Date.</w:t>
      </w:r>
      <w:bookmarkEnd w:id="145"/>
    </w:p>
    <w:p w14:paraId="4478F114" w14:textId="77777777" w:rsidR="00791C40" w:rsidRPr="000F52DC" w:rsidRDefault="00791C40" w:rsidP="0063467E">
      <w:pPr>
        <w:pStyle w:val="Heading3"/>
        <w:rPr>
          <w:b/>
          <w:i/>
        </w:rPr>
      </w:pPr>
      <w:bookmarkStart w:id="146" w:name="_Ref511042859"/>
      <w:r w:rsidRPr="000F52DC">
        <w:rPr>
          <w:b/>
          <w:i/>
        </w:rPr>
        <w:lastRenderedPageBreak/>
        <w:t>Suspension and termination</w:t>
      </w:r>
      <w:bookmarkEnd w:id="146"/>
    </w:p>
    <w:p w14:paraId="6EC56BF2" w14:textId="5769B378" w:rsidR="00791C40" w:rsidRDefault="00A03C73" w:rsidP="000F52DC">
      <w:pPr>
        <w:pStyle w:val="BodyText3"/>
      </w:pPr>
      <w:r>
        <w:fldChar w:fldCharType="begin"/>
      </w:r>
      <w:r>
        <w:instrText xml:space="preserve"> REF _Ref511043435 \h </w:instrText>
      </w:r>
      <w:r>
        <w:fldChar w:fldCharType="separate"/>
      </w:r>
      <w:r w:rsidR="00DC61A7">
        <w:t>Schedule 6</w:t>
      </w:r>
      <w:r>
        <w:fldChar w:fldCharType="end"/>
      </w:r>
      <w:r w:rsidR="00791C40">
        <w:t xml:space="preserve"> shall have effect.</w:t>
      </w:r>
    </w:p>
    <w:p w14:paraId="26CB2165" w14:textId="77777777" w:rsidR="00791C40" w:rsidRDefault="000F52DC" w:rsidP="0063467E">
      <w:pPr>
        <w:pStyle w:val="Heading2"/>
      </w:pPr>
      <w:bookmarkStart w:id="147" w:name="_Ref511042860"/>
      <w:bookmarkStart w:id="148" w:name="_Toc39056989"/>
      <w:r>
        <w:t>Standard of performance</w:t>
      </w:r>
      <w:bookmarkEnd w:id="147"/>
      <w:bookmarkEnd w:id="148"/>
      <w:r>
        <w:t xml:space="preserve"> </w:t>
      </w:r>
    </w:p>
    <w:p w14:paraId="59CCEA8B" w14:textId="77777777" w:rsidR="00791C40" w:rsidRPr="000F52DC" w:rsidRDefault="00791C40" w:rsidP="0063467E">
      <w:pPr>
        <w:pStyle w:val="Heading3"/>
        <w:rPr>
          <w:b/>
          <w:i/>
        </w:rPr>
      </w:pPr>
      <w:bookmarkStart w:id="149" w:name="_Ref511042861"/>
      <w:r w:rsidRPr="000F52DC">
        <w:rPr>
          <w:b/>
          <w:i/>
        </w:rPr>
        <w:t>General standard</w:t>
      </w:r>
      <w:bookmarkEnd w:id="149"/>
    </w:p>
    <w:p w14:paraId="254EC1F2" w14:textId="77777777" w:rsidR="00791C40" w:rsidRDefault="00791C40" w:rsidP="000F52DC">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59732685" w14:textId="77777777" w:rsidR="00791C40" w:rsidRDefault="00791C40" w:rsidP="00EB76AF">
      <w:pPr>
        <w:pStyle w:val="Heading5"/>
      </w:pPr>
      <w:bookmarkStart w:id="150" w:name="_Ref511042862"/>
      <w:r>
        <w:t>network owner and operator (in the case of Network Rail); and</w:t>
      </w:r>
      <w:bookmarkEnd w:id="150"/>
    </w:p>
    <w:p w14:paraId="3199B2B4" w14:textId="77777777" w:rsidR="00791C40" w:rsidRDefault="00791C40" w:rsidP="00EB76AF">
      <w:pPr>
        <w:pStyle w:val="Heading5"/>
      </w:pPr>
      <w:bookmarkStart w:id="151" w:name="_Ref511042863"/>
      <w:r>
        <w:t>train operator (in the case of the Train Operator)</w:t>
      </w:r>
      <w:bookmarkEnd w:id="151"/>
      <w:r w:rsidR="00926FC3">
        <w:t xml:space="preserve">.  </w:t>
      </w:r>
    </w:p>
    <w:p w14:paraId="70697CED" w14:textId="77777777" w:rsidR="00791C40" w:rsidRPr="000F52DC" w:rsidRDefault="00791C40" w:rsidP="0063467E">
      <w:pPr>
        <w:pStyle w:val="Heading3"/>
        <w:rPr>
          <w:b/>
          <w:i/>
        </w:rPr>
      </w:pPr>
      <w:bookmarkStart w:id="152" w:name="_Ref511042864"/>
      <w:r w:rsidRPr="000F52DC">
        <w:rPr>
          <w:b/>
          <w:i/>
        </w:rPr>
        <w:t>Good faith</w:t>
      </w:r>
      <w:bookmarkEnd w:id="152"/>
    </w:p>
    <w:p w14:paraId="19EA92A0" w14:textId="77777777" w:rsidR="00791C40" w:rsidRDefault="00791C40" w:rsidP="000F52DC">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5707C7C9" w14:textId="77777777" w:rsidR="00791C40" w:rsidRDefault="000F52DC" w:rsidP="0063467E">
      <w:pPr>
        <w:pStyle w:val="Heading2"/>
      </w:pPr>
      <w:bookmarkStart w:id="153" w:name="_Ref511042865"/>
      <w:bookmarkStart w:id="154" w:name="_Ref511055438"/>
      <w:bookmarkStart w:id="155" w:name="_Ref511055470"/>
      <w:bookmarkStart w:id="156" w:name="_Ref511055479"/>
      <w:bookmarkStart w:id="157" w:name="_Toc39056990"/>
      <w:r>
        <w:t>Permission to use</w:t>
      </w:r>
      <w:bookmarkEnd w:id="153"/>
      <w:bookmarkEnd w:id="154"/>
      <w:bookmarkEnd w:id="155"/>
      <w:bookmarkEnd w:id="156"/>
      <w:bookmarkEnd w:id="157"/>
    </w:p>
    <w:p w14:paraId="608844AE" w14:textId="77777777" w:rsidR="00791C40" w:rsidRPr="000F52DC" w:rsidRDefault="00791C40" w:rsidP="0063467E">
      <w:pPr>
        <w:pStyle w:val="Heading3"/>
        <w:rPr>
          <w:b/>
          <w:i/>
        </w:rPr>
      </w:pPr>
      <w:bookmarkStart w:id="158" w:name="_Ref511042866"/>
      <w:r w:rsidRPr="000F52DC">
        <w:rPr>
          <w:b/>
          <w:i/>
        </w:rPr>
        <w:t>Permission to use the Network</w:t>
      </w:r>
      <w:bookmarkEnd w:id="158"/>
    </w:p>
    <w:p w14:paraId="66BFBF2B" w14:textId="77777777" w:rsidR="00791C40" w:rsidRDefault="00791C40" w:rsidP="000F52DC">
      <w:pPr>
        <w:pStyle w:val="BodyText3"/>
      </w:pPr>
      <w:r>
        <w:t>Network Rail grants the Train Operator permission to use the Network.</w:t>
      </w:r>
    </w:p>
    <w:p w14:paraId="6515CD67" w14:textId="77777777" w:rsidR="00791C40" w:rsidRPr="000F52DC" w:rsidRDefault="00791C40" w:rsidP="0063467E">
      <w:pPr>
        <w:pStyle w:val="Heading3"/>
        <w:rPr>
          <w:b/>
          <w:i/>
        </w:rPr>
      </w:pPr>
      <w:bookmarkStart w:id="159" w:name="_Ref511042867"/>
      <w:r w:rsidRPr="000F52DC">
        <w:rPr>
          <w:b/>
          <w:i/>
        </w:rPr>
        <w:t>Meaning</w:t>
      </w:r>
      <w:bookmarkEnd w:id="159"/>
    </w:p>
    <w:p w14:paraId="1075E121" w14:textId="77777777" w:rsidR="00791C40" w:rsidRDefault="00791C40" w:rsidP="000F52DC">
      <w:pPr>
        <w:pStyle w:val="BodyText3"/>
      </w:pPr>
      <w:r>
        <w:t>References in this contract to permission to use the Network shall, except where the context otherwise requires, be construed to mean permission:</w:t>
      </w:r>
    </w:p>
    <w:p w14:paraId="154A7A5E" w14:textId="77777777" w:rsidR="00791C40" w:rsidRDefault="00791C40" w:rsidP="00EB76AF">
      <w:pPr>
        <w:pStyle w:val="Heading5"/>
      </w:pPr>
      <w:bookmarkStart w:id="160" w:name="_Ref511042868"/>
      <w:r>
        <w:t>to use the track comprised in the Network for the provision of the Services using the Specified Equipment;</w:t>
      </w:r>
      <w:bookmarkEnd w:id="160"/>
    </w:p>
    <w:p w14:paraId="654537A5" w14:textId="77777777" w:rsidR="00791C40" w:rsidRDefault="00791C40" w:rsidP="00EB76AF">
      <w:pPr>
        <w:pStyle w:val="Heading5"/>
      </w:pPr>
      <w:bookmarkStart w:id="161" w:name="_Ref511042869"/>
      <w:r>
        <w:t xml:space="preserve">to use the track comprised in the Network in order to implement any plan established under Part </w:t>
      </w:r>
      <w:bookmarkStart w:id="162" w:name="DocXTextRef111"/>
      <w:r>
        <w:t>H</w:t>
      </w:r>
      <w:bookmarkEnd w:id="162"/>
      <w:r>
        <w:t xml:space="preserve"> of the Network Code;</w:t>
      </w:r>
      <w:bookmarkEnd w:id="161"/>
    </w:p>
    <w:p w14:paraId="2B74AA6E" w14:textId="77777777" w:rsidR="00791C40" w:rsidRDefault="00791C40" w:rsidP="00EB76AF">
      <w:pPr>
        <w:pStyle w:val="Heading5"/>
      </w:pPr>
      <w:bookmarkStart w:id="163" w:name="_Ref511042870"/>
      <w:r>
        <w:t>to make Ancillary Movements;</w:t>
      </w:r>
      <w:bookmarkEnd w:id="163"/>
      <w:r>
        <w:t xml:space="preserve"> </w:t>
      </w:r>
    </w:p>
    <w:p w14:paraId="35BB109C" w14:textId="77777777" w:rsidR="00791C40" w:rsidRDefault="00791C40" w:rsidP="00EB76AF">
      <w:pPr>
        <w:pStyle w:val="Heading5"/>
      </w:pPr>
      <w:bookmarkStart w:id="164" w:name="_Ref511042871"/>
      <w:r>
        <w:t xml:space="preserve">to Stable, which shall be treated, for the purposes of Part </w:t>
      </w:r>
      <w:bookmarkStart w:id="165" w:name="DocXTextRef112"/>
      <w:r>
        <w:t>D</w:t>
      </w:r>
      <w:bookmarkEnd w:id="165"/>
      <w:r>
        <w:t xml:space="preserve"> of the Network Code, as the use of a Train Slot;</w:t>
      </w:r>
      <w:bookmarkEnd w:id="164"/>
    </w:p>
    <w:p w14:paraId="6478F18F" w14:textId="77777777" w:rsidR="00791C40" w:rsidRDefault="00791C40" w:rsidP="00EB76AF">
      <w:pPr>
        <w:pStyle w:val="Heading5"/>
      </w:pPr>
      <w:bookmarkStart w:id="166" w:name="_Ref511042872"/>
      <w:r>
        <w:t>for the Train Operator and its associates to enter upon the Network with or without vehicles; and</w:t>
      </w:r>
      <w:bookmarkEnd w:id="166"/>
    </w:p>
    <w:p w14:paraId="0ED7E055" w14:textId="77777777" w:rsidR="00791C40" w:rsidRDefault="00791C40" w:rsidP="00EB76AF">
      <w:pPr>
        <w:pStyle w:val="Heading5"/>
      </w:pPr>
      <w:bookmarkStart w:id="167" w:name="_Ref511042873"/>
      <w:r>
        <w:t xml:space="preserve">for the Train Operator and its associates to bring things </w:t>
      </w:r>
      <w:r w:rsidR="004F6459">
        <w:t>on to</w:t>
      </w:r>
      <w:r>
        <w:t xml:space="preserve"> the Network and keep them there,</w:t>
      </w:r>
      <w:bookmarkEnd w:id="167"/>
    </w:p>
    <w:p w14:paraId="0AC5C724" w14:textId="77777777" w:rsidR="00791C40" w:rsidRDefault="00791C40" w:rsidP="000F52DC">
      <w:pPr>
        <w:pStyle w:val="BodyText3"/>
      </w:pPr>
      <w:r>
        <w:t>and such permission is subject, in each case and in all respects to:</w:t>
      </w:r>
    </w:p>
    <w:p w14:paraId="607574A3" w14:textId="77777777" w:rsidR="00791C40" w:rsidRDefault="00791C40" w:rsidP="00507592">
      <w:pPr>
        <w:pStyle w:val="Heading6"/>
      </w:pPr>
      <w:bookmarkStart w:id="168" w:name="_Ref511042874"/>
      <w:r>
        <w:t>the Network Code; and</w:t>
      </w:r>
      <w:bookmarkEnd w:id="168"/>
    </w:p>
    <w:p w14:paraId="150872C6" w14:textId="77777777" w:rsidR="00791C40" w:rsidRDefault="00791C40" w:rsidP="00507592">
      <w:pPr>
        <w:pStyle w:val="Heading6"/>
      </w:pPr>
      <w:bookmarkStart w:id="169" w:name="_Ref511042875"/>
      <w:r>
        <w:t>the Operating Constraints.</w:t>
      </w:r>
      <w:bookmarkEnd w:id="169"/>
    </w:p>
    <w:p w14:paraId="0027DC71" w14:textId="6F5158B7" w:rsidR="00791C40" w:rsidRPr="000F52DC" w:rsidRDefault="00791C40" w:rsidP="0063467E">
      <w:pPr>
        <w:pStyle w:val="Heading3"/>
        <w:rPr>
          <w:b/>
          <w:i/>
        </w:rPr>
      </w:pPr>
      <w:bookmarkStart w:id="170" w:name="_Ref511042876"/>
      <w:r w:rsidRPr="000F52DC">
        <w:rPr>
          <w:b/>
          <w:i/>
        </w:rPr>
        <w:lastRenderedPageBreak/>
        <w:t xml:space="preserve">Permission under Clauses </w:t>
      </w:r>
      <w:r w:rsidR="004032C8">
        <w:rPr>
          <w:b/>
          <w:i/>
        </w:rPr>
        <w:t>5.2(e)</w:t>
      </w:r>
      <w:r w:rsidRPr="000F52DC">
        <w:rPr>
          <w:b/>
          <w:i/>
        </w:rPr>
        <w:t xml:space="preserve"> and </w:t>
      </w:r>
      <w:bookmarkEnd w:id="170"/>
      <w:r w:rsidR="004032C8">
        <w:rPr>
          <w:b/>
          <w:i/>
        </w:rPr>
        <w:t>5.2(f)</w:t>
      </w:r>
    </w:p>
    <w:p w14:paraId="14408B9B" w14:textId="72C44934" w:rsidR="00791C40" w:rsidRDefault="00791C40" w:rsidP="000F52DC">
      <w:pPr>
        <w:pStyle w:val="BodyText3"/>
      </w:pPr>
      <w:r>
        <w:t xml:space="preserve">In relation to the permissions specified in Clauses </w:t>
      </w:r>
      <w:r w:rsidR="004032C8">
        <w:t>5.2(e)</w:t>
      </w:r>
      <w:r>
        <w:t xml:space="preserve"> and </w:t>
      </w:r>
      <w:r w:rsidR="004032C8">
        <w:t>5.2(f)</w:t>
      </w:r>
      <w:r>
        <w:t>:</w:t>
      </w:r>
    </w:p>
    <w:p w14:paraId="0B3887C3" w14:textId="77777777" w:rsidR="00791C40" w:rsidRDefault="00791C40" w:rsidP="00EB76AF">
      <w:pPr>
        <w:pStyle w:val="Heading5"/>
      </w:pPr>
      <w:bookmarkStart w:id="171" w:name="_Ref511042877"/>
      <w:r>
        <w:t>the Train Operator shall, and shall procure that its associates shall, wherever reasonably practicable, first obtain the consent of Network Rail, which consent shall not be unreasonably withheld or delayed;</w:t>
      </w:r>
      <w:bookmarkEnd w:id="171"/>
    </w:p>
    <w:p w14:paraId="12BD0C81" w14:textId="77777777" w:rsidR="00791C40" w:rsidRDefault="00791C40" w:rsidP="00EB76AF">
      <w:pPr>
        <w:pStyle w:val="Heading5"/>
      </w:pPr>
      <w:bookmarkStart w:id="172" w:name="_Ref511042878"/>
      <w:r>
        <w:t xml:space="preserve">the Train Operator shall remove any vehicle or other thing so brought </w:t>
      </w:r>
      <w:r w:rsidR="004F6459">
        <w:t>on to</w:t>
      </w:r>
      <w:r>
        <w:t xml:space="preserve"> any part of the Network when reasonably directed to do so by Network Rail; and</w:t>
      </w:r>
      <w:bookmarkEnd w:id="172"/>
    </w:p>
    <w:p w14:paraId="79957387" w14:textId="60D0D30F" w:rsidR="00791C40" w:rsidRDefault="00791C40" w:rsidP="00EB76AF">
      <w:pPr>
        <w:pStyle w:val="Heading5"/>
      </w:pPr>
      <w:bookmarkStart w:id="173" w:name="_Ref511042879"/>
      <w:r>
        <w:t xml:space="preserve">whilst exercising any rights conferred by Clauses </w:t>
      </w:r>
      <w:r w:rsidR="004032C8">
        <w:t>5.2(e)</w:t>
      </w:r>
      <w:r>
        <w:t xml:space="preserve"> and </w:t>
      </w:r>
      <w:r w:rsidR="004032C8">
        <w:t>5.2(f)</w:t>
      </w:r>
      <w:r>
        <w:t>, the Train Operator shall, and shall procure that its associates shall, comply with such reasonable restrictions or instructions as Network Rail shall specify.</w:t>
      </w:r>
      <w:bookmarkEnd w:id="173"/>
    </w:p>
    <w:p w14:paraId="757DFD0E" w14:textId="77777777" w:rsidR="00791C40" w:rsidRPr="004F6459" w:rsidRDefault="00791C40" w:rsidP="0063467E">
      <w:pPr>
        <w:pStyle w:val="Heading3"/>
        <w:rPr>
          <w:b/>
          <w:i/>
        </w:rPr>
      </w:pPr>
      <w:bookmarkStart w:id="174" w:name="_Ref511042880"/>
      <w:r w:rsidRPr="004F6459">
        <w:rPr>
          <w:b/>
          <w:i/>
        </w:rPr>
        <w:t>Changes to Engineering Access Statement and Timetable Planning Rules</w:t>
      </w:r>
      <w:bookmarkEnd w:id="174"/>
      <w:r w:rsidRPr="004F6459">
        <w:rPr>
          <w:b/>
          <w:i/>
        </w:rPr>
        <w:t xml:space="preserve"> </w:t>
      </w:r>
    </w:p>
    <w:p w14:paraId="7D61ED9B" w14:textId="77777777" w:rsidR="00791C40" w:rsidRDefault="00791C40" w:rsidP="004F6459">
      <w:pPr>
        <w:pStyle w:val="BodyText3"/>
      </w:pPr>
      <w:r>
        <w:t xml:space="preserve">Changes to the Engineering Access Statement and the Timetable Planning Rules are subject to regulatory protection (including appeals) in accordance with Part </w:t>
      </w:r>
      <w:bookmarkStart w:id="175" w:name="DocXTextRef119"/>
      <w:r>
        <w:t>D</w:t>
      </w:r>
      <w:bookmarkEnd w:id="175"/>
      <w:r>
        <w:t xml:space="preserve"> of the Network Code.</w:t>
      </w:r>
    </w:p>
    <w:p w14:paraId="30E54653" w14:textId="77777777" w:rsidR="00791C40" w:rsidRPr="004F6459" w:rsidRDefault="00791C40" w:rsidP="0063467E">
      <w:pPr>
        <w:pStyle w:val="Heading3"/>
        <w:rPr>
          <w:b/>
          <w:i/>
        </w:rPr>
      </w:pPr>
      <w:bookmarkStart w:id="176" w:name="_Ref511042881"/>
      <w:r w:rsidRPr="004F6459">
        <w:rPr>
          <w:b/>
          <w:i/>
        </w:rPr>
        <w:t>Variations to Services</w:t>
      </w:r>
      <w:bookmarkEnd w:id="176"/>
    </w:p>
    <w:p w14:paraId="66C7B119" w14:textId="4645DA30" w:rsidR="00791C40" w:rsidRDefault="004032C8" w:rsidP="004F6459">
      <w:pPr>
        <w:pStyle w:val="BodyText3"/>
      </w:pPr>
      <w:r>
        <w:t>Schedule 4</w:t>
      </w:r>
      <w:r w:rsidR="00791C40">
        <w:t xml:space="preserve"> shall have effect.</w:t>
      </w:r>
    </w:p>
    <w:p w14:paraId="15E1E8D9" w14:textId="77777777" w:rsidR="00791C40" w:rsidRPr="004F6459" w:rsidRDefault="00791C40" w:rsidP="0063467E">
      <w:pPr>
        <w:pStyle w:val="Heading3"/>
        <w:rPr>
          <w:b/>
          <w:i/>
        </w:rPr>
      </w:pPr>
      <w:bookmarkStart w:id="177" w:name="_Ref511042882"/>
      <w:r w:rsidRPr="004F6459">
        <w:rPr>
          <w:b/>
          <w:i/>
        </w:rPr>
        <w:t>Services</w:t>
      </w:r>
      <w:bookmarkEnd w:id="177"/>
      <w:r w:rsidRPr="004F6459">
        <w:rPr>
          <w:b/>
          <w:i/>
        </w:rPr>
        <w:t xml:space="preserve"> </w:t>
      </w:r>
    </w:p>
    <w:p w14:paraId="16AE7B5E" w14:textId="2EA0A3BF" w:rsidR="00791C40" w:rsidRDefault="004032C8" w:rsidP="004F6459">
      <w:pPr>
        <w:pStyle w:val="BodyText3"/>
      </w:pPr>
      <w:r>
        <w:t>Schedule 5</w:t>
      </w:r>
      <w:r w:rsidR="00791C40">
        <w:t xml:space="preserve"> shall have effect.</w:t>
      </w:r>
    </w:p>
    <w:p w14:paraId="3EBF70E8" w14:textId="77777777" w:rsidR="00791C40" w:rsidRPr="004F6459" w:rsidRDefault="00791C40" w:rsidP="0063467E">
      <w:pPr>
        <w:pStyle w:val="Heading3"/>
        <w:rPr>
          <w:b/>
          <w:i/>
        </w:rPr>
      </w:pPr>
      <w:bookmarkStart w:id="178" w:name="_Ref511042883"/>
      <w:r w:rsidRPr="004F6459">
        <w:rPr>
          <w:b/>
          <w:i/>
        </w:rPr>
        <w:t>Performance</w:t>
      </w:r>
      <w:bookmarkEnd w:id="178"/>
    </w:p>
    <w:p w14:paraId="515B511E" w14:textId="39FD8F3C" w:rsidR="00791C40" w:rsidRDefault="004032C8" w:rsidP="004F6459">
      <w:pPr>
        <w:pStyle w:val="BodyText3"/>
      </w:pPr>
      <w:r>
        <w:t>Schedule 8</w:t>
      </w:r>
      <w:r w:rsidR="00791C40">
        <w:t xml:space="preserve"> shall have effect.</w:t>
      </w:r>
    </w:p>
    <w:p w14:paraId="3743C7C3" w14:textId="77777777" w:rsidR="00791C40" w:rsidRPr="004F6459" w:rsidRDefault="00791C40" w:rsidP="0063467E">
      <w:pPr>
        <w:pStyle w:val="Heading3"/>
        <w:rPr>
          <w:b/>
          <w:i/>
        </w:rPr>
      </w:pPr>
      <w:bookmarkStart w:id="179" w:name="_Ref511042884"/>
      <w:r w:rsidRPr="004F6459">
        <w:rPr>
          <w:b/>
          <w:i/>
        </w:rPr>
        <w:t>Stabling</w:t>
      </w:r>
      <w:bookmarkEnd w:id="179"/>
    </w:p>
    <w:p w14:paraId="3E5351D7" w14:textId="4FCB1095" w:rsidR="00791C40" w:rsidRDefault="00791C40" w:rsidP="004F6459">
      <w:pPr>
        <w:pStyle w:val="BodyText3"/>
      </w:pPr>
      <w:r>
        <w:t xml:space="preserve">Without prejudice to Network Rail’s obligations, if any, under </w:t>
      </w:r>
      <w:r w:rsidR="004032C8">
        <w:t>Schedule 5</w:t>
      </w:r>
      <w:r>
        <w:t xml:space="preserve"> to provide Stabling, Network Rail shall use all reasonable endeavours to provide such Stabling facilities as are necessary or expedient for or in connection with the provision of the Services in accordance with the Working Timetable</w:t>
      </w:r>
      <w:r w:rsidR="00926FC3">
        <w:t xml:space="preserve">.  </w:t>
      </w:r>
    </w:p>
    <w:p w14:paraId="1D778252" w14:textId="77777777" w:rsidR="00791C40" w:rsidRPr="004F6459" w:rsidRDefault="00791C40" w:rsidP="0063467E">
      <w:pPr>
        <w:pStyle w:val="Heading3"/>
        <w:rPr>
          <w:b/>
          <w:i/>
        </w:rPr>
      </w:pPr>
      <w:bookmarkStart w:id="180" w:name="_Ref511042885"/>
      <w:r w:rsidRPr="004F6459">
        <w:rPr>
          <w:b/>
          <w:i/>
        </w:rPr>
        <w:t>Information to assist submitting an Access Proposal or Train Operator Variation Request</w:t>
      </w:r>
      <w:bookmarkEnd w:id="180"/>
    </w:p>
    <w:p w14:paraId="0CCF35C5" w14:textId="68B5368C" w:rsidR="00791C40" w:rsidRDefault="004032C8" w:rsidP="004F6459">
      <w:pPr>
        <w:pStyle w:val="BodyText3"/>
      </w:pPr>
      <w:r>
        <w:t>Schedule 2</w:t>
      </w:r>
      <w:r w:rsidR="00791C40">
        <w:t xml:space="preserve"> shall have effect.</w:t>
      </w:r>
    </w:p>
    <w:p w14:paraId="044E7FF7" w14:textId="77777777" w:rsidR="00791C40" w:rsidRDefault="004F6459" w:rsidP="0063467E">
      <w:pPr>
        <w:pStyle w:val="Heading2"/>
      </w:pPr>
      <w:bookmarkStart w:id="181" w:name="_Ref511042886"/>
      <w:bookmarkStart w:id="182" w:name="_Toc39056991"/>
      <w:r>
        <w:t>Operation and maintenance of trains and Network</w:t>
      </w:r>
      <w:bookmarkEnd w:id="181"/>
      <w:bookmarkEnd w:id="182"/>
    </w:p>
    <w:p w14:paraId="528FDF73" w14:textId="77777777" w:rsidR="00791C40" w:rsidRPr="004F6459" w:rsidRDefault="00791C40" w:rsidP="0063467E">
      <w:pPr>
        <w:pStyle w:val="Heading3"/>
        <w:rPr>
          <w:b/>
          <w:i/>
        </w:rPr>
      </w:pPr>
      <w:bookmarkStart w:id="183" w:name="_Ref511042887"/>
      <w:r w:rsidRPr="004F6459">
        <w:rPr>
          <w:b/>
          <w:i/>
        </w:rPr>
        <w:t>General</w:t>
      </w:r>
      <w:bookmarkEnd w:id="183"/>
    </w:p>
    <w:p w14:paraId="747C2BDF" w14:textId="77777777" w:rsidR="00791C40" w:rsidRDefault="00791C40" w:rsidP="004F6459">
      <w:pPr>
        <w:pStyle w:val="BodyText3"/>
      </w:pPr>
      <w:r>
        <w:t>Without prejudice to the other provisions of this contract:</w:t>
      </w:r>
    </w:p>
    <w:p w14:paraId="5AABF5D5" w14:textId="08D0BA42" w:rsidR="00791C40" w:rsidRDefault="00791C40" w:rsidP="00EB76AF">
      <w:pPr>
        <w:pStyle w:val="Heading5"/>
      </w:pPr>
      <w:bookmarkStart w:id="184" w:name="_Ref511042888"/>
      <w:r>
        <w:t xml:space="preserve">the Train Operator shall maintain and operate the Specified Equipment used on the Network in accordance with Clause </w:t>
      </w:r>
      <w:r w:rsidR="004032C8">
        <w:t>4.1</w:t>
      </w:r>
      <w:r>
        <w:t xml:space="preserve"> with a view to permitting the provision of the Services on the Network in accordance with the permission to use under this contract; and</w:t>
      </w:r>
      <w:bookmarkEnd w:id="184"/>
    </w:p>
    <w:p w14:paraId="1202D4E8" w14:textId="6D65B9D7" w:rsidR="00791C40" w:rsidRDefault="00791C40" w:rsidP="00EB76AF">
      <w:pPr>
        <w:pStyle w:val="Heading5"/>
      </w:pPr>
      <w:bookmarkStart w:id="185" w:name="_Ref511042889"/>
      <w:r>
        <w:t xml:space="preserve">Network Rail shall maintain and operate the Network in accordance with Clause </w:t>
      </w:r>
      <w:r w:rsidR="004032C8">
        <w:t>4.1</w:t>
      </w:r>
      <w:r>
        <w:t xml:space="preserve"> with a view to permitting the provision of the Services on the Network using the Specified Equipment in accordance with the permission to use under this contract.</w:t>
      </w:r>
      <w:bookmarkEnd w:id="185"/>
    </w:p>
    <w:p w14:paraId="11AE8AAC" w14:textId="77777777" w:rsidR="00791C40" w:rsidRPr="004F6459" w:rsidRDefault="00791C40" w:rsidP="0063467E">
      <w:pPr>
        <w:pStyle w:val="Heading3"/>
        <w:rPr>
          <w:b/>
          <w:i/>
        </w:rPr>
      </w:pPr>
      <w:bookmarkStart w:id="186" w:name="_Ref511042890"/>
      <w:r w:rsidRPr="004F6459">
        <w:rPr>
          <w:b/>
          <w:i/>
        </w:rPr>
        <w:t>Trespass, vandalism and animals</w:t>
      </w:r>
      <w:bookmarkEnd w:id="186"/>
    </w:p>
    <w:p w14:paraId="700A9969" w14:textId="77777777" w:rsidR="00791C40" w:rsidRDefault="00791C40" w:rsidP="004F6459">
      <w:pPr>
        <w:pStyle w:val="BodyText3"/>
      </w:pPr>
      <w:r>
        <w:lastRenderedPageBreak/>
        <w:t>Without prejudice to the other provisions of this contract, each of the parties shall use all reasonable endeavours (including participating in such consultation and joint action as is reasonable in all the circumstances) to reduce:</w:t>
      </w:r>
    </w:p>
    <w:p w14:paraId="61AC426F" w14:textId="77777777" w:rsidR="00791C40" w:rsidRDefault="00791C40" w:rsidP="00EB76AF">
      <w:pPr>
        <w:pStyle w:val="Heading5"/>
      </w:pPr>
      <w:bookmarkStart w:id="187" w:name="_Ref511042891"/>
      <w:r>
        <w:t>trespass;</w:t>
      </w:r>
      <w:bookmarkEnd w:id="187"/>
    </w:p>
    <w:p w14:paraId="287D8EBE" w14:textId="77777777" w:rsidR="00791C40" w:rsidRDefault="00791C40" w:rsidP="00EB76AF">
      <w:pPr>
        <w:pStyle w:val="Heading5"/>
      </w:pPr>
      <w:bookmarkStart w:id="188" w:name="_Ref511042892"/>
      <w:r>
        <w:t>vandalism; and</w:t>
      </w:r>
      <w:bookmarkEnd w:id="188"/>
    </w:p>
    <w:p w14:paraId="73D9D082" w14:textId="77777777" w:rsidR="00791C40" w:rsidRDefault="00791C40" w:rsidP="00EB76AF">
      <w:pPr>
        <w:pStyle w:val="Heading5"/>
      </w:pPr>
      <w:bookmarkStart w:id="189" w:name="_Ref511042893"/>
      <w:r>
        <w:t>intrusions on to the Network by animals,</w:t>
      </w:r>
      <w:bookmarkEnd w:id="189"/>
    </w:p>
    <w:p w14:paraId="062101FE" w14:textId="77777777" w:rsidR="00791C40" w:rsidRDefault="00791C40" w:rsidP="004F6459">
      <w:pPr>
        <w:pStyle w:val="BodyText3"/>
      </w:pPr>
      <w:r>
        <w:t>in each case as may affect either the provision of the Services or those parts of the Network on which the Services are provided</w:t>
      </w:r>
      <w:r w:rsidR="00926FC3">
        <w:t xml:space="preserve">.  </w:t>
      </w:r>
    </w:p>
    <w:p w14:paraId="3B561D01" w14:textId="77777777" w:rsidR="00791C40" w:rsidRPr="004F6459" w:rsidRDefault="00791C40" w:rsidP="00BB095D">
      <w:pPr>
        <w:pStyle w:val="Heading3"/>
        <w:keepNext/>
        <w:rPr>
          <w:b/>
          <w:i/>
        </w:rPr>
      </w:pPr>
      <w:bookmarkStart w:id="190" w:name="_Ref511042894"/>
      <w:r w:rsidRPr="004F6459">
        <w:rPr>
          <w:b/>
          <w:i/>
        </w:rPr>
        <w:t>Safety</w:t>
      </w:r>
      <w:bookmarkEnd w:id="190"/>
    </w:p>
    <w:p w14:paraId="71A37DE3" w14:textId="77777777" w:rsidR="00791C40" w:rsidRDefault="00791C40" w:rsidP="004F6459">
      <w:pPr>
        <w:pStyle w:val="BodyText3"/>
      </w:pPr>
      <w:r>
        <w:t>In relation to Safety Obligations:</w:t>
      </w:r>
    </w:p>
    <w:p w14:paraId="28215518" w14:textId="77777777" w:rsidR="00791C40" w:rsidRDefault="00791C40" w:rsidP="00EB76AF">
      <w:pPr>
        <w:pStyle w:val="Heading5"/>
      </w:pPr>
      <w:bookmarkStart w:id="191" w:name="_Ref511042895"/>
      <w:r>
        <w:t>the Train Operator shall comply with any reasonable request by Network Rail in relation to any aspect of the Train Operator’s operations which affects or is likely to affect the performance of Network Rail’s Safety Obligations; and</w:t>
      </w:r>
      <w:bookmarkEnd w:id="191"/>
    </w:p>
    <w:p w14:paraId="21CA354A" w14:textId="77777777" w:rsidR="00791C40" w:rsidRDefault="00791C40" w:rsidP="00EB76AF">
      <w:pPr>
        <w:pStyle w:val="Heading5"/>
      </w:pPr>
      <w:bookmarkStart w:id="192" w:name="_Ref511042896"/>
      <w:r>
        <w:t>Network Rail shall comply with any reasonable request by the Train Operator in relation to any aspect of Network Rail’s operations which affects or is likely to affect the performance of the Train Operator’s Safety Obligations.</w:t>
      </w:r>
      <w:bookmarkEnd w:id="192"/>
    </w:p>
    <w:p w14:paraId="656B1ADE" w14:textId="77777777" w:rsidR="00791C40" w:rsidRPr="004F6459" w:rsidRDefault="00791C40" w:rsidP="0063467E">
      <w:pPr>
        <w:pStyle w:val="Heading3"/>
        <w:rPr>
          <w:b/>
          <w:i/>
        </w:rPr>
      </w:pPr>
      <w:bookmarkStart w:id="193" w:name="_Ref511042897"/>
      <w:r w:rsidRPr="004F6459">
        <w:rPr>
          <w:b/>
          <w:i/>
        </w:rPr>
        <w:t>Movements of trains onto and off the Network</w:t>
      </w:r>
      <w:bookmarkEnd w:id="193"/>
      <w:r w:rsidRPr="004F6459">
        <w:rPr>
          <w:b/>
          <w:i/>
        </w:rPr>
        <w:t xml:space="preserve"> </w:t>
      </w:r>
    </w:p>
    <w:p w14:paraId="58F29F52" w14:textId="77777777" w:rsidR="00791C40" w:rsidRPr="005D3566" w:rsidRDefault="00791C40" w:rsidP="00507592">
      <w:pPr>
        <w:pStyle w:val="Heading4"/>
        <w:rPr>
          <w:i/>
        </w:rPr>
      </w:pPr>
      <w:bookmarkStart w:id="194" w:name="_Ref511042898"/>
      <w:r w:rsidRPr="005D3566">
        <w:rPr>
          <w:i/>
        </w:rPr>
        <w:t>Suitable access</w:t>
      </w:r>
      <w:bookmarkEnd w:id="194"/>
    </w:p>
    <w:p w14:paraId="6ED70379" w14:textId="77777777" w:rsidR="00791C40" w:rsidRDefault="00791C40" w:rsidP="004F6459">
      <w:pPr>
        <w:pStyle w:val="BodyText3"/>
      </w:pPr>
      <w:r>
        <w:t xml:space="preserve">In order that railway vehicles under the control of the Train Operator be promptly: </w:t>
      </w:r>
    </w:p>
    <w:p w14:paraId="49AD2E5F" w14:textId="77777777" w:rsidR="00791C40" w:rsidRDefault="00791C40" w:rsidP="00EB76AF">
      <w:pPr>
        <w:pStyle w:val="Heading5"/>
      </w:pPr>
      <w:bookmarkStart w:id="195" w:name="_Ref511042899"/>
      <w:r>
        <w:t>accepted off the Network; and/or</w:t>
      </w:r>
      <w:bookmarkEnd w:id="195"/>
      <w:r>
        <w:t xml:space="preserve"> </w:t>
      </w:r>
    </w:p>
    <w:p w14:paraId="13D8BE44" w14:textId="77777777" w:rsidR="00791C40" w:rsidRDefault="00791C40" w:rsidP="00EB76AF">
      <w:pPr>
        <w:pStyle w:val="Heading5"/>
      </w:pPr>
      <w:bookmarkStart w:id="196" w:name="_Ref511042900"/>
      <w:r>
        <w:t>presented onto the Network,</w:t>
      </w:r>
      <w:bookmarkEnd w:id="196"/>
    </w:p>
    <w:p w14:paraId="7D0802AD" w14:textId="77777777" w:rsidR="00791C40" w:rsidRDefault="00791C40" w:rsidP="004F6459">
      <w:pPr>
        <w:pStyle w:val="BodyText3"/>
      </w:pPr>
      <w:r>
        <w:t>the Train Operator shall ensure that in respect of each Nominated Location suitable access has been granted to it in relation to such location by the party which controls the relevant facility connected to the Network at the Nominated Location.</w:t>
      </w:r>
    </w:p>
    <w:p w14:paraId="375BAE18" w14:textId="77777777" w:rsidR="00791C40" w:rsidRPr="005D3566" w:rsidRDefault="00791C40" w:rsidP="00507592">
      <w:pPr>
        <w:pStyle w:val="Heading4"/>
        <w:rPr>
          <w:i/>
        </w:rPr>
      </w:pPr>
      <w:bookmarkStart w:id="197" w:name="_Ref511042901"/>
      <w:r w:rsidRPr="005D3566">
        <w:rPr>
          <w:i/>
        </w:rPr>
        <w:t xml:space="preserve">Prompt presentation </w:t>
      </w:r>
      <w:r w:rsidR="00490406" w:rsidRPr="005D3566">
        <w:rPr>
          <w:i/>
        </w:rPr>
        <w:t>on</w:t>
      </w:r>
      <w:r w:rsidR="004F6459" w:rsidRPr="005D3566">
        <w:rPr>
          <w:i/>
        </w:rPr>
        <w:t>to</w:t>
      </w:r>
      <w:r w:rsidRPr="005D3566">
        <w:rPr>
          <w:i/>
        </w:rPr>
        <w:t xml:space="preserve"> the Network</w:t>
      </w:r>
      <w:bookmarkEnd w:id="197"/>
    </w:p>
    <w:p w14:paraId="5332A350" w14:textId="77777777" w:rsidR="00791C40" w:rsidRDefault="00791C40" w:rsidP="004F6459">
      <w:pPr>
        <w:pStyle w:val="BodyText3"/>
      </w:pPr>
      <w:r>
        <w:t xml:space="preserve">Where railway vehicles under the control of the Train Operator will move </w:t>
      </w:r>
      <w:r w:rsidR="00490406">
        <w:t>on</w:t>
      </w:r>
      <w:r w:rsidR="004F6459">
        <w:t>to</w:t>
      </w:r>
      <w:r>
        <w:t xml:space="preserve"> and off the Network, the parties shall ensure that in respect of each Nominated Location they will facilitate (to the extent they are able) the prompt presentation of such railway vehicles </w:t>
      </w:r>
      <w:r w:rsidR="00490406">
        <w:t>on</w:t>
      </w:r>
      <w:r w:rsidR="004F6459">
        <w:t>to</w:t>
      </w:r>
      <w:r>
        <w:t xml:space="preserve"> and off the Network.</w:t>
      </w:r>
    </w:p>
    <w:p w14:paraId="58B010AC" w14:textId="77777777" w:rsidR="00791C40" w:rsidRPr="004F6459" w:rsidRDefault="00791C40" w:rsidP="0063467E">
      <w:pPr>
        <w:pStyle w:val="Heading3"/>
        <w:rPr>
          <w:b/>
          <w:i/>
        </w:rPr>
      </w:pPr>
      <w:bookmarkStart w:id="198" w:name="_Ref511042902"/>
      <w:r w:rsidRPr="004F6459">
        <w:rPr>
          <w:b/>
          <w:i/>
        </w:rPr>
        <w:t>Use of Railway Code Systems</w:t>
      </w:r>
      <w:bookmarkEnd w:id="198"/>
    </w:p>
    <w:p w14:paraId="757C83CD" w14:textId="77777777" w:rsidR="00791C40" w:rsidRPr="004F6459" w:rsidRDefault="00791C40" w:rsidP="00507592">
      <w:pPr>
        <w:pStyle w:val="Heading4"/>
        <w:rPr>
          <w:i/>
        </w:rPr>
      </w:pPr>
      <w:bookmarkStart w:id="199" w:name="_Ref511042903"/>
      <w:r w:rsidRPr="004F6459">
        <w:rPr>
          <w:i/>
        </w:rPr>
        <w:t>General</w:t>
      </w:r>
      <w:bookmarkEnd w:id="199"/>
    </w:p>
    <w:p w14:paraId="44D95033" w14:textId="77777777" w:rsidR="00791C40" w:rsidRDefault="00791C40" w:rsidP="004F6459">
      <w:pPr>
        <w:pStyle w:val="BodyText3"/>
      </w:pPr>
      <w:r>
        <w:t>The parties shall:</w:t>
      </w:r>
    </w:p>
    <w:p w14:paraId="5FE690C3" w14:textId="77777777" w:rsidR="00791C40" w:rsidRDefault="00791C40" w:rsidP="00EB76AF">
      <w:pPr>
        <w:pStyle w:val="Heading5"/>
      </w:pPr>
      <w:bookmarkStart w:id="200" w:name="_Ref511042904"/>
      <w:r>
        <w:t>use the Railway Code Systems and any other Applicable System in their dealings with each other in connection with matters provided for in this contract; and</w:t>
      </w:r>
      <w:bookmarkEnd w:id="200"/>
      <w:r>
        <w:t xml:space="preserve">  </w:t>
      </w:r>
    </w:p>
    <w:p w14:paraId="2B4C79AF" w14:textId="77777777" w:rsidR="00791C40" w:rsidRDefault="00791C40" w:rsidP="00EB76AF">
      <w:pPr>
        <w:pStyle w:val="Heading5"/>
      </w:pPr>
      <w:bookmarkStart w:id="201" w:name="_Ref511042905"/>
      <w:r>
        <w:t>comply with the Systems Code.</w:t>
      </w:r>
      <w:bookmarkEnd w:id="201"/>
    </w:p>
    <w:p w14:paraId="2FE4F72E" w14:textId="77777777" w:rsidR="00791C40" w:rsidRPr="004F6459" w:rsidRDefault="00791C40" w:rsidP="00507592">
      <w:pPr>
        <w:pStyle w:val="Heading4"/>
        <w:rPr>
          <w:i/>
        </w:rPr>
      </w:pPr>
      <w:bookmarkStart w:id="202" w:name="_Ref511042906"/>
      <w:r w:rsidRPr="004F6459">
        <w:rPr>
          <w:i/>
        </w:rPr>
        <w:t>Provision of train consist data</w:t>
      </w:r>
      <w:bookmarkEnd w:id="202"/>
    </w:p>
    <w:p w14:paraId="7DEB79EC" w14:textId="52A4CF47" w:rsidR="00791C40" w:rsidRDefault="00791C40" w:rsidP="004F6459">
      <w:pPr>
        <w:pStyle w:val="BodyText3"/>
      </w:pPr>
      <w:r>
        <w:lastRenderedPageBreak/>
        <w:t xml:space="preserve">Without prejudice to Clause </w:t>
      </w:r>
      <w:r w:rsidR="004032C8">
        <w:t>6.5.1</w:t>
      </w:r>
      <w:r>
        <w:t>, the Train Operator shall:</w:t>
      </w:r>
    </w:p>
    <w:p w14:paraId="4DB1473F" w14:textId="77777777" w:rsidR="00791C40" w:rsidRDefault="00791C40" w:rsidP="00EB76AF">
      <w:pPr>
        <w:pStyle w:val="Heading5"/>
      </w:pPr>
      <w:bookmarkStart w:id="203" w:name="_Ref511042907"/>
      <w:r>
        <w:t>provide to Network Rail such train consist data as shall be necessary to enable Network Rail to calculate the amount of Track Charges; and</w:t>
      </w:r>
      <w:bookmarkEnd w:id="203"/>
      <w:r>
        <w:t xml:space="preserve">  </w:t>
      </w:r>
    </w:p>
    <w:p w14:paraId="2507271C" w14:textId="77777777" w:rsidR="00791C40" w:rsidRDefault="00791C40" w:rsidP="00EB76AF">
      <w:pPr>
        <w:pStyle w:val="Heading5"/>
      </w:pPr>
      <w:bookmarkStart w:id="204" w:name="_Ref511042908"/>
      <w:r>
        <w:t>ensure that such data is true and accurate as far as is reasonable in the circumstances.</w:t>
      </w:r>
      <w:bookmarkEnd w:id="204"/>
    </w:p>
    <w:p w14:paraId="1E74343E" w14:textId="77777777" w:rsidR="00791C40" w:rsidRPr="004F6459" w:rsidRDefault="00791C40" w:rsidP="00507592">
      <w:pPr>
        <w:pStyle w:val="Heading4"/>
        <w:rPr>
          <w:i/>
        </w:rPr>
      </w:pPr>
      <w:bookmarkStart w:id="205" w:name="_Ref511042909"/>
      <w:r w:rsidRPr="004F6459">
        <w:rPr>
          <w:i/>
        </w:rPr>
        <w:t xml:space="preserve">Notification of movement </w:t>
      </w:r>
      <w:r w:rsidR="004F6459" w:rsidRPr="004F6459">
        <w:rPr>
          <w:i/>
        </w:rPr>
        <w:t>on to</w:t>
      </w:r>
      <w:r w:rsidRPr="004F6459">
        <w:rPr>
          <w:i/>
        </w:rPr>
        <w:t xml:space="preserve"> and off the Network</w:t>
      </w:r>
      <w:bookmarkEnd w:id="205"/>
    </w:p>
    <w:p w14:paraId="6B04E48B" w14:textId="77777777" w:rsidR="00791C40" w:rsidRDefault="00791C40" w:rsidP="004F6459">
      <w:pPr>
        <w:pStyle w:val="BodyText3"/>
      </w:pPr>
      <w:r>
        <w:t xml:space="preserve">The Train Operator shall notify Network Rail of any movement </w:t>
      </w:r>
      <w:r w:rsidR="00490406">
        <w:t>on</w:t>
      </w:r>
      <w:r w:rsidR="004F6459">
        <w:t>to</w:t>
      </w:r>
      <w:r>
        <w:t xml:space="preserve"> the Network and off the Network of any railway vehicle under the control of the Train Operator by promptly making a full and accurate train release or acceptance entry to the appropriate Railway Code Systems or Applicable System</w:t>
      </w:r>
      <w:r w:rsidR="00926FC3">
        <w:t xml:space="preserve">.  </w:t>
      </w:r>
    </w:p>
    <w:p w14:paraId="35C0A747" w14:textId="77777777" w:rsidR="00791C40" w:rsidRPr="004F6459" w:rsidRDefault="00791C40" w:rsidP="00507592">
      <w:pPr>
        <w:pStyle w:val="Heading4"/>
        <w:rPr>
          <w:i/>
        </w:rPr>
      </w:pPr>
      <w:bookmarkStart w:id="206" w:name="_Ref511042910"/>
      <w:r w:rsidRPr="004F6459">
        <w:rPr>
          <w:i/>
        </w:rPr>
        <w:t>Network Rail audit</w:t>
      </w:r>
      <w:bookmarkEnd w:id="206"/>
      <w:r w:rsidRPr="004F6459">
        <w:rPr>
          <w:i/>
        </w:rPr>
        <w:t xml:space="preserve"> </w:t>
      </w:r>
    </w:p>
    <w:p w14:paraId="3ADE0F28" w14:textId="32E18ECE" w:rsidR="00791C40" w:rsidRDefault="00791C40" w:rsidP="004F6459">
      <w:pPr>
        <w:pStyle w:val="BodyText3"/>
      </w:pPr>
      <w:r>
        <w:t xml:space="preserve">Subject to Clauses </w:t>
      </w:r>
      <w:r w:rsidR="004032C8">
        <w:t>6.5.5</w:t>
      </w:r>
      <w:r>
        <w:t xml:space="preserve"> and </w:t>
      </w:r>
      <w:r w:rsidR="004032C8">
        <w:t>6.5.6</w:t>
      </w:r>
      <w:r>
        <w:t>, Network Rail may:</w:t>
      </w:r>
    </w:p>
    <w:p w14:paraId="73F84C7E" w14:textId="56BCA910" w:rsidR="00791C40" w:rsidRDefault="00791C40" w:rsidP="00EB76AF">
      <w:pPr>
        <w:pStyle w:val="Heading5"/>
      </w:pPr>
      <w:bookmarkStart w:id="207" w:name="_Ref511042911"/>
      <w:r>
        <w:t xml:space="preserve">carry out checks and inspections necessary to establish whether the Train Operator is complying with its obligations under this Clause </w:t>
      </w:r>
      <w:r w:rsidR="004032C8">
        <w:t>6.5</w:t>
      </w:r>
      <w:r>
        <w:t>; and</w:t>
      </w:r>
      <w:bookmarkEnd w:id="207"/>
    </w:p>
    <w:p w14:paraId="179B6B3F" w14:textId="77777777" w:rsidR="00791C40" w:rsidRDefault="00791C40" w:rsidP="00EB76AF">
      <w:pPr>
        <w:pStyle w:val="Heading5"/>
      </w:pPr>
      <w:bookmarkStart w:id="208" w:name="_Ref511042912"/>
      <w:r>
        <w:t>carry out such inspections of the books and records kept by or on behalf of the Train Operator in connection with the Services as Network Rail may reasonably consider to be necessary for such purpose</w:t>
      </w:r>
      <w:bookmarkEnd w:id="208"/>
      <w:r w:rsidR="00926FC3">
        <w:t xml:space="preserve">.  </w:t>
      </w:r>
    </w:p>
    <w:p w14:paraId="406E11E6" w14:textId="77777777" w:rsidR="00791C40" w:rsidRPr="0055188E" w:rsidRDefault="00791C40" w:rsidP="00507592">
      <w:pPr>
        <w:pStyle w:val="Heading4"/>
        <w:rPr>
          <w:i/>
        </w:rPr>
      </w:pPr>
      <w:bookmarkStart w:id="209" w:name="_Ref511042913"/>
      <w:r w:rsidRPr="0055188E">
        <w:rPr>
          <w:i/>
        </w:rPr>
        <w:t>Notice of audit</w:t>
      </w:r>
      <w:bookmarkEnd w:id="209"/>
    </w:p>
    <w:p w14:paraId="59B17F5E" w14:textId="77777777" w:rsidR="00791C40" w:rsidRDefault="00791C40" w:rsidP="0055188E">
      <w:pPr>
        <w:pStyle w:val="BodyText3"/>
      </w:pPr>
      <w:r>
        <w:t xml:space="preserve">Network Rail shall: </w:t>
      </w:r>
    </w:p>
    <w:p w14:paraId="097018B0" w14:textId="2FD6599C" w:rsidR="00791C40" w:rsidRDefault="00791C40" w:rsidP="00EB76AF">
      <w:pPr>
        <w:pStyle w:val="Heading5"/>
      </w:pPr>
      <w:bookmarkStart w:id="210" w:name="_Ref511042914"/>
      <w:r>
        <w:t xml:space="preserve">give to the Train Operator reasonable written notice of the checks and inspections to be carried out in accordance with Clause </w:t>
      </w:r>
      <w:r w:rsidR="004032C8">
        <w:t>6.5.4</w:t>
      </w:r>
      <w:r>
        <w:t>; and</w:t>
      </w:r>
      <w:bookmarkEnd w:id="210"/>
    </w:p>
    <w:p w14:paraId="2C6FBBC1" w14:textId="77777777" w:rsidR="00791C40" w:rsidRDefault="00791C40" w:rsidP="00EB76AF">
      <w:pPr>
        <w:pStyle w:val="Heading5"/>
      </w:pPr>
      <w:bookmarkStart w:id="211" w:name="_Ref511042915"/>
      <w:r>
        <w:t>ensure that the checks and inspections are carried out between 09</w:t>
      </w:r>
      <w:r w:rsidR="00D13AF8">
        <w:t>:</w:t>
      </w:r>
      <w:r>
        <w:t>00 hours and 17</w:t>
      </w:r>
      <w:r w:rsidR="00D13AF8">
        <w:t>:</w:t>
      </w:r>
      <w:r>
        <w:t>00 hours on a Working Day.</w:t>
      </w:r>
      <w:bookmarkEnd w:id="211"/>
    </w:p>
    <w:p w14:paraId="5582AE35" w14:textId="77777777" w:rsidR="00791C40" w:rsidRPr="0055188E" w:rsidRDefault="00791C40" w:rsidP="00507592">
      <w:pPr>
        <w:pStyle w:val="Heading4"/>
        <w:rPr>
          <w:i/>
        </w:rPr>
      </w:pPr>
      <w:bookmarkStart w:id="212" w:name="_Ref511042916"/>
      <w:r w:rsidRPr="0055188E">
        <w:rPr>
          <w:i/>
        </w:rPr>
        <w:t>Material discrepancy</w:t>
      </w:r>
      <w:bookmarkEnd w:id="212"/>
    </w:p>
    <w:p w14:paraId="116211F4" w14:textId="1933E0B6" w:rsidR="00791C40" w:rsidRDefault="00791C40" w:rsidP="0055188E">
      <w:pPr>
        <w:pStyle w:val="BodyText3"/>
      </w:pPr>
      <w:r>
        <w:t xml:space="preserve">If any such check or inspection carried out by Network Rail in accordance with Clauses </w:t>
      </w:r>
      <w:r w:rsidR="004032C8">
        <w:t>6.5.4</w:t>
      </w:r>
      <w:r>
        <w:t xml:space="preserve"> and </w:t>
      </w:r>
      <w:r w:rsidR="004032C8">
        <w:t>6.5.5</w:t>
      </w:r>
      <w:r>
        <w:t xml:space="preserve"> reveals a material discrepancy in information previously supplied to Network Rail by the Train Operator: </w:t>
      </w:r>
    </w:p>
    <w:p w14:paraId="7A578A4A" w14:textId="3286E929" w:rsidR="00791C40" w:rsidRDefault="00791C40" w:rsidP="00EB76AF">
      <w:pPr>
        <w:pStyle w:val="Heading5"/>
      </w:pPr>
      <w:bookmarkStart w:id="213" w:name="_Ref511042917"/>
      <w:r>
        <w:t xml:space="preserve">the Train Operator shall pay the reasonable costs incurred by Network Rail in carrying out the checks and inspections in accordance with Clauses </w:t>
      </w:r>
      <w:r w:rsidR="004032C8">
        <w:t>6.5.4</w:t>
      </w:r>
      <w:r>
        <w:t xml:space="preserve"> and </w:t>
      </w:r>
      <w:r w:rsidR="004032C8">
        <w:t>6.5.5</w:t>
      </w:r>
      <w:r>
        <w:t>; and</w:t>
      </w:r>
      <w:bookmarkEnd w:id="213"/>
      <w:r>
        <w:t xml:space="preserve"> </w:t>
      </w:r>
    </w:p>
    <w:p w14:paraId="0B61321F" w14:textId="77777777" w:rsidR="00791C40" w:rsidRDefault="00791C40" w:rsidP="00EB76AF">
      <w:pPr>
        <w:pStyle w:val="Heading5"/>
      </w:pPr>
      <w:bookmarkStart w:id="214" w:name="_Ref511042918"/>
      <w:r>
        <w:t>Network Rail shall:</w:t>
      </w:r>
      <w:bookmarkEnd w:id="214"/>
    </w:p>
    <w:p w14:paraId="2ACC7ED8" w14:textId="77777777" w:rsidR="00791C40" w:rsidRDefault="00791C40" w:rsidP="00507592">
      <w:pPr>
        <w:pStyle w:val="Heading6"/>
      </w:pPr>
      <w:bookmarkStart w:id="215" w:name="_Ref511042919"/>
      <w:r>
        <w:t>make the appropriate and consequent adjustments to the Track Charges; and</w:t>
      </w:r>
      <w:bookmarkEnd w:id="215"/>
      <w:r>
        <w:t xml:space="preserve"> </w:t>
      </w:r>
    </w:p>
    <w:p w14:paraId="022AE510" w14:textId="77777777" w:rsidR="00791C40" w:rsidRDefault="00791C40" w:rsidP="00507592">
      <w:pPr>
        <w:pStyle w:val="Heading6"/>
      </w:pPr>
      <w:bookmarkStart w:id="216" w:name="_Ref511042920"/>
      <w:r>
        <w:t>provide to the Train Operator evidence of such costs as the Train Operator may reasonably request.</w:t>
      </w:r>
      <w:bookmarkEnd w:id="216"/>
    </w:p>
    <w:p w14:paraId="42A239F4" w14:textId="77777777" w:rsidR="00791C40" w:rsidRPr="0055188E" w:rsidRDefault="00791C40" w:rsidP="00507592">
      <w:pPr>
        <w:pStyle w:val="Heading4"/>
        <w:rPr>
          <w:i/>
        </w:rPr>
      </w:pPr>
      <w:bookmarkStart w:id="217" w:name="_Ref511042921"/>
      <w:r w:rsidRPr="0055188E">
        <w:rPr>
          <w:i/>
        </w:rPr>
        <w:t>Consent to use information</w:t>
      </w:r>
      <w:bookmarkEnd w:id="217"/>
    </w:p>
    <w:p w14:paraId="649626C0" w14:textId="77777777" w:rsidR="00791C40" w:rsidRDefault="00791C40" w:rsidP="0055188E">
      <w:pPr>
        <w:pStyle w:val="BodyText3"/>
      </w:pPr>
      <w:r>
        <w:t>The Train Operator consents to the use by Network Rail of any data or information supplied by the Train Operator in the course of complying with its Safety Obligations, for the purpose of:</w:t>
      </w:r>
    </w:p>
    <w:p w14:paraId="6F596DD0" w14:textId="77777777" w:rsidR="00791C40" w:rsidRDefault="00791C40" w:rsidP="00EB76AF">
      <w:pPr>
        <w:pStyle w:val="Heading5"/>
      </w:pPr>
      <w:bookmarkStart w:id="218" w:name="_Ref511042922"/>
      <w:r>
        <w:t>monitoring the Train Operator’s performance of its obligations under this contract; and</w:t>
      </w:r>
      <w:bookmarkEnd w:id="218"/>
      <w:r>
        <w:t xml:space="preserve"> </w:t>
      </w:r>
    </w:p>
    <w:p w14:paraId="54D6AB23" w14:textId="77777777" w:rsidR="00791C40" w:rsidRDefault="00791C40" w:rsidP="00EB76AF">
      <w:pPr>
        <w:pStyle w:val="Heading5"/>
      </w:pPr>
      <w:bookmarkStart w:id="219" w:name="_Ref511042923"/>
      <w:r>
        <w:lastRenderedPageBreak/>
        <w:t>calculating the amount of Track Charges.</w:t>
      </w:r>
      <w:bookmarkEnd w:id="219"/>
    </w:p>
    <w:p w14:paraId="4A70512E" w14:textId="77777777" w:rsidR="00791C40" w:rsidRDefault="0055188E" w:rsidP="0063467E">
      <w:pPr>
        <w:pStyle w:val="Heading2"/>
      </w:pPr>
      <w:bookmarkStart w:id="220" w:name="_Ref511042924"/>
      <w:bookmarkStart w:id="221" w:name="_Toc39056992"/>
      <w:r>
        <w:t>Track Charges and other payments</w:t>
      </w:r>
      <w:bookmarkEnd w:id="220"/>
      <w:bookmarkEnd w:id="221"/>
    </w:p>
    <w:p w14:paraId="51E72807" w14:textId="1CB75F09" w:rsidR="00791C40" w:rsidRDefault="004032C8" w:rsidP="0055188E">
      <w:pPr>
        <w:pStyle w:val="BodyText3"/>
      </w:pPr>
      <w:r>
        <w:t>Schedule 7</w:t>
      </w:r>
      <w:r w:rsidR="00791C40">
        <w:t xml:space="preserve"> shall have effect.</w:t>
      </w:r>
    </w:p>
    <w:p w14:paraId="2BF777F9" w14:textId="77777777" w:rsidR="00791C40" w:rsidRDefault="0055188E" w:rsidP="0063467E">
      <w:pPr>
        <w:pStyle w:val="Heading2"/>
      </w:pPr>
      <w:bookmarkStart w:id="222" w:name="_Ref511042925"/>
      <w:bookmarkStart w:id="223" w:name="_Toc39056993"/>
      <w:r>
        <w:t>Liability</w:t>
      </w:r>
      <w:bookmarkEnd w:id="222"/>
      <w:bookmarkEnd w:id="223"/>
    </w:p>
    <w:p w14:paraId="4FC266B8" w14:textId="77777777" w:rsidR="00791C40" w:rsidRPr="0055188E" w:rsidRDefault="00791C40" w:rsidP="0063467E">
      <w:pPr>
        <w:pStyle w:val="Heading3"/>
        <w:rPr>
          <w:b/>
          <w:i/>
        </w:rPr>
      </w:pPr>
      <w:bookmarkStart w:id="224" w:name="_Ref511042926"/>
      <w:r w:rsidRPr="0055188E">
        <w:rPr>
          <w:b/>
          <w:i/>
        </w:rPr>
        <w:t>Performance Orders in relation to breach</w:t>
      </w:r>
      <w:bookmarkEnd w:id="224"/>
    </w:p>
    <w:p w14:paraId="6FEB83D2" w14:textId="77777777" w:rsidR="00791C40" w:rsidRDefault="00791C40" w:rsidP="0055188E">
      <w:pPr>
        <w:pStyle w:val="BodyText3"/>
      </w:pPr>
      <w:r>
        <w:t>In relation to any breach of this contract:</w:t>
      </w:r>
    </w:p>
    <w:p w14:paraId="392D0D78" w14:textId="55FECD78" w:rsidR="00791C40" w:rsidRDefault="00791C40" w:rsidP="00EB76AF">
      <w:pPr>
        <w:pStyle w:val="Heading5"/>
      </w:pPr>
      <w:bookmarkStart w:id="225" w:name="_Ref511042927"/>
      <w:r>
        <w:t xml:space="preserve">the Innocent Party shall be entitled to apply under Clause </w:t>
      </w:r>
      <w:r w:rsidR="004032C8">
        <w:t>13.3</w:t>
      </w:r>
      <w:r>
        <w:t xml:space="preserve"> for a Performance Order against the party in breach; and</w:t>
      </w:r>
      <w:bookmarkEnd w:id="225"/>
    </w:p>
    <w:p w14:paraId="106A89F1" w14:textId="77777777" w:rsidR="00791C40" w:rsidRDefault="00791C40" w:rsidP="00EB76AF">
      <w:pPr>
        <w:pStyle w:val="Heading5"/>
      </w:pPr>
      <w:bookmarkStart w:id="226" w:name="_Ref511042928"/>
      <w:r>
        <w:t>if a Performance Order is made, the party against whom it has been made shall comply with it.</w:t>
      </w:r>
      <w:bookmarkEnd w:id="226"/>
    </w:p>
    <w:p w14:paraId="623A91C1" w14:textId="77777777" w:rsidR="00791C40" w:rsidRPr="0055188E" w:rsidRDefault="00791C40" w:rsidP="0063467E">
      <w:pPr>
        <w:pStyle w:val="Heading3"/>
        <w:rPr>
          <w:b/>
          <w:i/>
        </w:rPr>
      </w:pPr>
      <w:bookmarkStart w:id="227" w:name="_Ref511042929"/>
      <w:r w:rsidRPr="0055188E">
        <w:rPr>
          <w:b/>
          <w:i/>
        </w:rPr>
        <w:t>Compensation in relation to breach</w:t>
      </w:r>
      <w:bookmarkEnd w:id="227"/>
    </w:p>
    <w:p w14:paraId="7BF68395" w14:textId="77777777" w:rsidR="00791C40" w:rsidRDefault="00791C40" w:rsidP="0055188E">
      <w:pPr>
        <w:pStyle w:val="BodyText3"/>
      </w:pPr>
      <w:r>
        <w:t>In relation to any breach of this contract, the party in breach shall indemnify the Innocent Party against all Relevant Losses.</w:t>
      </w:r>
    </w:p>
    <w:p w14:paraId="3B22EF9A" w14:textId="77777777" w:rsidR="00791C40" w:rsidRDefault="0055188E" w:rsidP="0063467E">
      <w:pPr>
        <w:pStyle w:val="Heading2"/>
      </w:pPr>
      <w:bookmarkStart w:id="228" w:name="_Ref511042930"/>
      <w:bookmarkStart w:id="229" w:name="_Toc39056994"/>
      <w:r>
        <w:t>Local Outputs - Performance Orders</w:t>
      </w:r>
      <w:bookmarkEnd w:id="228"/>
      <w:bookmarkEnd w:id="229"/>
    </w:p>
    <w:p w14:paraId="464EC62E" w14:textId="77777777" w:rsidR="00791C40" w:rsidRDefault="00791C40" w:rsidP="0055188E">
      <w:pPr>
        <w:pStyle w:val="BodyText2"/>
      </w:pPr>
      <w:r>
        <w:t>If:</w:t>
      </w:r>
    </w:p>
    <w:p w14:paraId="5715A761" w14:textId="77777777" w:rsidR="00791C40" w:rsidRDefault="00791C40" w:rsidP="00EB76AF">
      <w:pPr>
        <w:pStyle w:val="Heading5"/>
      </w:pPr>
      <w:bookmarkStart w:id="230" w:name="_Ref511042931"/>
      <w:r>
        <w:t>a breach of contract is a failure by Network Rail to achieve a Local Output; or</w:t>
      </w:r>
      <w:bookmarkEnd w:id="230"/>
    </w:p>
    <w:p w14:paraId="74C317D1" w14:textId="77777777" w:rsidR="00791C40" w:rsidRDefault="00791C40" w:rsidP="00EB76AF">
      <w:pPr>
        <w:pStyle w:val="Heading5"/>
      </w:pPr>
      <w:bookmarkStart w:id="231" w:name="_Ref511042932"/>
      <w:r>
        <w:t>in the Train Operator’s opinion, Network Rail is likely to fail to achieve a Local Output applicable to the Train Operator,</w:t>
      </w:r>
      <w:bookmarkEnd w:id="231"/>
    </w:p>
    <w:p w14:paraId="7B75961F" w14:textId="77777777" w:rsidR="00791C40" w:rsidRDefault="00791C40" w:rsidP="0055188E">
      <w:pPr>
        <w:pStyle w:val="BodyText2"/>
      </w:pPr>
      <w:r>
        <w:t>then:</w:t>
      </w:r>
    </w:p>
    <w:p w14:paraId="690D245C" w14:textId="7BE1DAEB" w:rsidR="00791C40" w:rsidRDefault="00791C40" w:rsidP="00507592">
      <w:pPr>
        <w:pStyle w:val="Heading6"/>
      </w:pPr>
      <w:bookmarkStart w:id="232" w:name="_Ref511042933"/>
      <w:r>
        <w:t xml:space="preserve">the Train Operator shall be entitled to apply under Clause </w:t>
      </w:r>
      <w:r w:rsidR="004032C8">
        <w:t xml:space="preserve">13.3 </w:t>
      </w:r>
      <w:r>
        <w:t>for a Performance Order, where applicable on an anticipatory basis; and</w:t>
      </w:r>
      <w:bookmarkEnd w:id="232"/>
    </w:p>
    <w:p w14:paraId="3838DC6D" w14:textId="77777777" w:rsidR="00791C40" w:rsidRDefault="00791C40" w:rsidP="00507592">
      <w:pPr>
        <w:pStyle w:val="Heading6"/>
      </w:pPr>
      <w:bookmarkStart w:id="233" w:name="_Ref511042934"/>
      <w:r>
        <w:t>if a Performance Order is made, Network Rail shall comply with it.</w:t>
      </w:r>
      <w:bookmarkEnd w:id="233"/>
    </w:p>
    <w:p w14:paraId="786D16DD" w14:textId="77777777" w:rsidR="00791C40" w:rsidRDefault="0055188E" w:rsidP="0063467E">
      <w:pPr>
        <w:pStyle w:val="Heading2"/>
      </w:pPr>
      <w:bookmarkStart w:id="234" w:name="_Ref511042935"/>
      <w:bookmarkStart w:id="235" w:name="_Toc39056995"/>
      <w:r>
        <w:t>Liability - other matters</w:t>
      </w:r>
      <w:bookmarkEnd w:id="234"/>
      <w:bookmarkEnd w:id="235"/>
    </w:p>
    <w:p w14:paraId="0C131140" w14:textId="77777777" w:rsidR="00791C40" w:rsidRPr="0055188E" w:rsidRDefault="00791C40" w:rsidP="0063467E">
      <w:pPr>
        <w:pStyle w:val="Heading3"/>
        <w:rPr>
          <w:b/>
          <w:i/>
        </w:rPr>
      </w:pPr>
      <w:bookmarkStart w:id="236" w:name="_Ref511042936"/>
      <w:r w:rsidRPr="0055188E">
        <w:rPr>
          <w:b/>
          <w:i/>
        </w:rPr>
        <w:t>Train Operator indemnity</w:t>
      </w:r>
      <w:bookmarkEnd w:id="236"/>
    </w:p>
    <w:p w14:paraId="52898C8E" w14:textId="77777777" w:rsidR="00791C40" w:rsidRDefault="00791C40" w:rsidP="0055188E">
      <w:pPr>
        <w:pStyle w:val="BodyText3"/>
      </w:pPr>
      <w:r>
        <w:t>The Train Operator shall indemnify Network Rail against all Relevant Losses resulting from:</w:t>
      </w:r>
    </w:p>
    <w:p w14:paraId="01E2084B" w14:textId="77777777" w:rsidR="00791C40" w:rsidRDefault="00791C40" w:rsidP="00EB76AF">
      <w:pPr>
        <w:pStyle w:val="Heading5"/>
      </w:pPr>
      <w:bookmarkStart w:id="237" w:name="_Ref511042937"/>
      <w:r>
        <w:t>a failure by the Train Operator to comply with its Safety Obligations;</w:t>
      </w:r>
      <w:bookmarkEnd w:id="237"/>
    </w:p>
    <w:p w14:paraId="5764DD84" w14:textId="77777777" w:rsidR="00791C40" w:rsidRDefault="00791C40" w:rsidP="00EB76AF">
      <w:pPr>
        <w:pStyle w:val="Heading5"/>
      </w:pPr>
      <w:bookmarkStart w:id="238" w:name="_Ref51104293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38"/>
    </w:p>
    <w:p w14:paraId="5392FA9A" w14:textId="77777777" w:rsidR="00791C40" w:rsidRDefault="00791C40" w:rsidP="00EB76AF">
      <w:pPr>
        <w:pStyle w:val="Heading5"/>
      </w:pPr>
      <w:bookmarkStart w:id="239" w:name="_Ref511042939"/>
      <w:r>
        <w:t>any damage to the Network arising directly from the Train Operator’s negligence.</w:t>
      </w:r>
      <w:bookmarkEnd w:id="239"/>
    </w:p>
    <w:p w14:paraId="48A4DB22" w14:textId="77777777" w:rsidR="00791C40" w:rsidRPr="0055188E" w:rsidRDefault="00791C40" w:rsidP="0063467E">
      <w:pPr>
        <w:pStyle w:val="Heading3"/>
        <w:rPr>
          <w:b/>
          <w:i/>
        </w:rPr>
      </w:pPr>
      <w:bookmarkStart w:id="240" w:name="_Ref511042940"/>
      <w:r w:rsidRPr="0055188E">
        <w:rPr>
          <w:b/>
          <w:i/>
        </w:rPr>
        <w:t>Network Rail indemnity</w:t>
      </w:r>
      <w:bookmarkEnd w:id="240"/>
    </w:p>
    <w:p w14:paraId="7777847C" w14:textId="77777777" w:rsidR="00791C40" w:rsidRDefault="00791C40" w:rsidP="0055188E">
      <w:pPr>
        <w:pStyle w:val="BodyText3"/>
      </w:pPr>
      <w:r>
        <w:t>Network Rail shall indemnify the Train Operator against all Relevant Losses resulting from:</w:t>
      </w:r>
    </w:p>
    <w:p w14:paraId="3F2280C8" w14:textId="77777777" w:rsidR="00791C40" w:rsidRDefault="00791C40" w:rsidP="00EB76AF">
      <w:pPr>
        <w:pStyle w:val="Heading5"/>
      </w:pPr>
      <w:bookmarkStart w:id="241" w:name="_Ref511042941"/>
      <w:r>
        <w:lastRenderedPageBreak/>
        <w:t>a failure by Network Rail to comply with its Safety Obligations;</w:t>
      </w:r>
      <w:bookmarkEnd w:id="241"/>
    </w:p>
    <w:p w14:paraId="29B35CB0" w14:textId="77777777" w:rsidR="00791C40" w:rsidRDefault="00791C40" w:rsidP="00EB76AF">
      <w:pPr>
        <w:pStyle w:val="Heading5"/>
      </w:pPr>
      <w:bookmarkStart w:id="242" w:name="_Ref511042942"/>
      <w:r>
        <w:t xml:space="preserve">any Environmental Damage to the Network arising directly from any acts or omissions of the British Railways Board prior to </w:t>
      </w:r>
      <w:bookmarkStart w:id="243" w:name="DocXTextRef134"/>
      <w:r>
        <w:t>1</w:t>
      </w:r>
      <w:bookmarkEnd w:id="243"/>
      <w:r>
        <w:t xml:space="preserve"> April 1994 and any Environmental Damage arising directly from the acts or omissions of Network Rail; and</w:t>
      </w:r>
      <w:bookmarkEnd w:id="242"/>
    </w:p>
    <w:p w14:paraId="60F79238" w14:textId="77777777" w:rsidR="00791C40" w:rsidRDefault="00791C40" w:rsidP="00EB76AF">
      <w:pPr>
        <w:pStyle w:val="Heading5"/>
      </w:pPr>
      <w:bookmarkStart w:id="244" w:name="_Ref511042943"/>
      <w:r>
        <w:t xml:space="preserve">any damage to the Specified Equipment or other vehicles or things brought </w:t>
      </w:r>
      <w:r w:rsidR="004F6459">
        <w:t>on to</w:t>
      </w:r>
      <w:r>
        <w:t xml:space="preserve"> the Network in accordance with the permission to use granted by this contract arising directly from Network Rail’s negligence</w:t>
      </w:r>
      <w:bookmarkEnd w:id="244"/>
      <w:r w:rsidR="00926FC3">
        <w:t xml:space="preserve">.  </w:t>
      </w:r>
    </w:p>
    <w:p w14:paraId="14B156B9" w14:textId="77777777" w:rsidR="00791C40" w:rsidRDefault="006F5BD3" w:rsidP="0063467E">
      <w:pPr>
        <w:pStyle w:val="Heading2"/>
      </w:pPr>
      <w:bookmarkStart w:id="245" w:name="_Ref511042944"/>
      <w:bookmarkStart w:id="246" w:name="_Toc39056996"/>
      <w:r>
        <w:t>Restrictions on claims</w:t>
      </w:r>
      <w:bookmarkEnd w:id="245"/>
      <w:bookmarkEnd w:id="246"/>
    </w:p>
    <w:p w14:paraId="7258ABA7" w14:textId="77777777" w:rsidR="00791C40" w:rsidRPr="006F5BD3" w:rsidRDefault="00791C40" w:rsidP="0063467E">
      <w:pPr>
        <w:pStyle w:val="Heading3"/>
        <w:rPr>
          <w:b/>
          <w:i/>
        </w:rPr>
      </w:pPr>
      <w:bookmarkStart w:id="247" w:name="_Ref511042945"/>
      <w:r w:rsidRPr="006F5BD3">
        <w:rPr>
          <w:b/>
          <w:i/>
        </w:rPr>
        <w:t>Notification and mitigation</w:t>
      </w:r>
      <w:bookmarkEnd w:id="247"/>
    </w:p>
    <w:p w14:paraId="4EBE2B90" w14:textId="77777777" w:rsidR="00791C40" w:rsidRDefault="00791C40" w:rsidP="006F5BD3">
      <w:pPr>
        <w:pStyle w:val="BodyText3"/>
      </w:pPr>
      <w:r>
        <w:t>A party wishing to claim under any indemnity provided for in this contract:</w:t>
      </w:r>
    </w:p>
    <w:p w14:paraId="709A23ED" w14:textId="77777777" w:rsidR="00791C40" w:rsidRDefault="00791C40" w:rsidP="00EB76AF">
      <w:pPr>
        <w:pStyle w:val="Heading5"/>
      </w:pPr>
      <w:bookmarkStart w:id="248" w:name="_Ref511042946"/>
      <w:r>
        <w:t>shall notify the other party of the relevant circumstances giving rise to that claim as soon as reasonably practicable after first becoming aware of those circumstances (and in any event within 365 days of first becoming so aware); and</w:t>
      </w:r>
      <w:bookmarkEnd w:id="248"/>
    </w:p>
    <w:p w14:paraId="64613B86" w14:textId="7040D68A" w:rsidR="00791C40" w:rsidRDefault="00791C40" w:rsidP="00EB76AF">
      <w:pPr>
        <w:pStyle w:val="Heading5"/>
      </w:pPr>
      <w:bookmarkStart w:id="249" w:name="_Ref511042947"/>
      <w:r>
        <w:t xml:space="preserve">subject to Clause </w:t>
      </w:r>
      <w:r w:rsidR="004032C8">
        <w:t>11.1(c)</w:t>
      </w:r>
      <w:r>
        <w:t>, shall take all reasonable steps to prevent, mitigate and restrict the circumstances giving rise to that claim and any Relevant Losses connected with that claim; but</w:t>
      </w:r>
      <w:bookmarkEnd w:id="249"/>
    </w:p>
    <w:p w14:paraId="01356A69" w14:textId="77777777" w:rsidR="00791C40" w:rsidRDefault="00791C40" w:rsidP="00EB76AF">
      <w:pPr>
        <w:pStyle w:val="Heading5"/>
      </w:pPr>
      <w:bookmarkStart w:id="250" w:name="_Ref511042948"/>
      <w:bookmarkStart w:id="251" w:name="_Ref511115522"/>
      <w:r>
        <w:t>shall not be required to exercise any specific remedy available to it under this contract</w:t>
      </w:r>
      <w:bookmarkEnd w:id="250"/>
      <w:r w:rsidR="00926FC3">
        <w:t>.</w:t>
      </w:r>
      <w:bookmarkEnd w:id="251"/>
      <w:r w:rsidR="00926FC3">
        <w:t xml:space="preserve">  </w:t>
      </w:r>
    </w:p>
    <w:p w14:paraId="793FF2BE" w14:textId="77777777" w:rsidR="00791C40" w:rsidRPr="006F5BD3" w:rsidRDefault="00791C40" w:rsidP="0063467E">
      <w:pPr>
        <w:pStyle w:val="Heading3"/>
        <w:rPr>
          <w:b/>
          <w:i/>
        </w:rPr>
      </w:pPr>
      <w:bookmarkStart w:id="252" w:name="_Ref511042949"/>
      <w:r w:rsidRPr="006F5BD3">
        <w:rPr>
          <w:b/>
          <w:i/>
        </w:rPr>
        <w:t>Restrictions on claims by Network Rail</w:t>
      </w:r>
      <w:bookmarkEnd w:id="252"/>
    </w:p>
    <w:p w14:paraId="2550507F" w14:textId="77777777" w:rsidR="00791C40" w:rsidRDefault="00791C40" w:rsidP="006F5BD3">
      <w:pPr>
        <w:pStyle w:val="BodyText3"/>
      </w:pPr>
      <w:r>
        <w:t>Any claim by Network Rail against the Train Operator for indemnity for Relevant Losses:</w:t>
      </w:r>
    </w:p>
    <w:p w14:paraId="152CE5B1" w14:textId="77777777" w:rsidR="00791C40" w:rsidRDefault="00791C40" w:rsidP="00EB76AF">
      <w:pPr>
        <w:pStyle w:val="Heading5"/>
      </w:pPr>
      <w:bookmarkStart w:id="253" w:name="_Ref511042950"/>
      <w:r>
        <w:t>shall exclude any Relevant Losses to the extent that they result from a cancellation of or a delay in commencement to a Restriction of Use; and</w:t>
      </w:r>
      <w:bookmarkEnd w:id="253"/>
    </w:p>
    <w:p w14:paraId="76746AB3" w14:textId="77777777" w:rsidR="00791C40" w:rsidRDefault="00791C40" w:rsidP="00EB76AF">
      <w:pPr>
        <w:pStyle w:val="Heading5"/>
      </w:pPr>
      <w:bookmarkStart w:id="254" w:name="_Ref511042951"/>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54"/>
    </w:p>
    <w:p w14:paraId="6B2E4618" w14:textId="77777777" w:rsidR="00791C40" w:rsidRDefault="00791C40" w:rsidP="00507592">
      <w:pPr>
        <w:pStyle w:val="Heading6"/>
      </w:pPr>
      <w:bookmarkStart w:id="255" w:name="_Ref511042952"/>
      <w:r>
        <w:t>the maximum amount for which the Train Operator would be liable for such damage in accordance with the Claims Allocation and Handling Agreement; less</w:t>
      </w:r>
      <w:bookmarkEnd w:id="255"/>
    </w:p>
    <w:p w14:paraId="6943E44D" w14:textId="77777777" w:rsidR="00791C40" w:rsidRDefault="00791C40" w:rsidP="00507592">
      <w:pPr>
        <w:pStyle w:val="Heading6"/>
      </w:pPr>
      <w:bookmarkStart w:id="256" w:name="_Ref511042953"/>
      <w:r>
        <w:t>any other compensation which the Train Operator has an obligation to pay for such damage;</w:t>
      </w:r>
      <w:bookmarkEnd w:id="256"/>
    </w:p>
    <w:p w14:paraId="6C9A593A" w14:textId="77777777" w:rsidR="00791C40" w:rsidRDefault="00791C40" w:rsidP="00EB76AF">
      <w:pPr>
        <w:pStyle w:val="Heading5"/>
      </w:pPr>
      <w:bookmarkStart w:id="257" w:name="_Ref511042954"/>
      <w:r>
        <w:t>shall exclude loss of revenue in respect of permission to use any part of the Network under or in accordance with any Access Agreement with any person; and</w:t>
      </w:r>
      <w:bookmarkEnd w:id="257"/>
    </w:p>
    <w:p w14:paraId="785DFE8D" w14:textId="77777777" w:rsidR="00791C40" w:rsidRDefault="00791C40" w:rsidP="00EB76AF">
      <w:pPr>
        <w:pStyle w:val="Heading5"/>
      </w:pPr>
      <w:bookmarkStart w:id="258" w:name="_Ref511042955"/>
      <w:r>
        <w:t>shall:</w:t>
      </w:r>
      <w:bookmarkEnd w:id="258"/>
      <w:r>
        <w:t xml:space="preserve"> </w:t>
      </w:r>
    </w:p>
    <w:p w14:paraId="48FB6A6C" w14:textId="77777777" w:rsidR="00791C40" w:rsidRDefault="00791C40" w:rsidP="00507592">
      <w:pPr>
        <w:pStyle w:val="Heading6"/>
      </w:pPr>
      <w:bookmarkStart w:id="259" w:name="_Ref511042956"/>
      <w:r>
        <w:t>include Relevant Losses only to the extent that these constitute amounts which Network Rail would not have incurred as network owner and operator but for the relevant breach; and</w:t>
      </w:r>
      <w:bookmarkEnd w:id="259"/>
    </w:p>
    <w:p w14:paraId="702E8D2B" w14:textId="77777777" w:rsidR="00791C40" w:rsidRDefault="00791C40" w:rsidP="00507592">
      <w:pPr>
        <w:pStyle w:val="Heading6"/>
      </w:pPr>
      <w:bookmarkStart w:id="260" w:name="_Ref511042957"/>
      <w:r>
        <w:t>give credit for any savings to Network Rail which result or are likely to result from the incurring of such amounts.</w:t>
      </w:r>
      <w:bookmarkEnd w:id="260"/>
    </w:p>
    <w:p w14:paraId="44EAA5F4" w14:textId="77777777" w:rsidR="00791C40" w:rsidRPr="006F5BD3" w:rsidRDefault="00791C40" w:rsidP="0063467E">
      <w:pPr>
        <w:pStyle w:val="Heading3"/>
        <w:rPr>
          <w:b/>
          <w:i/>
        </w:rPr>
      </w:pPr>
      <w:bookmarkStart w:id="261" w:name="_Ref511042958"/>
      <w:r w:rsidRPr="006F5BD3">
        <w:rPr>
          <w:b/>
          <w:i/>
        </w:rPr>
        <w:lastRenderedPageBreak/>
        <w:t>Restrictions on claims by Train Operator</w:t>
      </w:r>
      <w:bookmarkEnd w:id="261"/>
    </w:p>
    <w:p w14:paraId="78ED5AE1" w14:textId="77777777" w:rsidR="00791C40" w:rsidRDefault="00791C40" w:rsidP="006F5BD3">
      <w:pPr>
        <w:pStyle w:val="BodyText3"/>
      </w:pPr>
      <w:r>
        <w:t xml:space="preserve">Any claim by the Train Operator against Network Rail for indemnity for Relevant Losses: </w:t>
      </w:r>
    </w:p>
    <w:p w14:paraId="44C45064" w14:textId="77777777" w:rsidR="00791C40" w:rsidRDefault="00791C40" w:rsidP="00EB76AF">
      <w:pPr>
        <w:pStyle w:val="Heading5"/>
      </w:pPr>
      <w:bookmarkStart w:id="262" w:name="_Ref511042959"/>
      <w:r>
        <w:t>shall exclude any Relevant Losses to the extent that they result from delays to or cancellations of trains (other than delays or cancellations in circumstances in which there has been a failure to achieve a Class A Local Output); and</w:t>
      </w:r>
      <w:bookmarkEnd w:id="262"/>
    </w:p>
    <w:p w14:paraId="3A4CE079" w14:textId="77777777" w:rsidR="00791C40" w:rsidRDefault="00791C40" w:rsidP="00EB76AF">
      <w:pPr>
        <w:pStyle w:val="Heading5"/>
      </w:pPr>
      <w:bookmarkStart w:id="263" w:name="_Ref511042960"/>
      <w:r>
        <w:t>shall:</w:t>
      </w:r>
      <w:bookmarkEnd w:id="263"/>
    </w:p>
    <w:p w14:paraId="324C5B1F" w14:textId="77777777" w:rsidR="00791C40" w:rsidRDefault="00791C40" w:rsidP="00507592">
      <w:pPr>
        <w:pStyle w:val="Heading6"/>
      </w:pPr>
      <w:bookmarkStart w:id="264" w:name="_Ref511042961"/>
      <w:r>
        <w:t>include Relevant Losses only to the extent that these constitute amounts which the Train Operator would not have incurred as train operator but for the relevant breach; and</w:t>
      </w:r>
      <w:bookmarkEnd w:id="264"/>
    </w:p>
    <w:p w14:paraId="365093F2" w14:textId="77777777" w:rsidR="00791C40" w:rsidRDefault="00791C40" w:rsidP="00507592">
      <w:pPr>
        <w:pStyle w:val="Heading6"/>
      </w:pPr>
      <w:bookmarkStart w:id="265" w:name="_Ref511042962"/>
      <w:r>
        <w:t>give credit for any savings to the Train Operator which result or are likely to result from the incurring of such amounts.</w:t>
      </w:r>
      <w:bookmarkEnd w:id="265"/>
    </w:p>
    <w:p w14:paraId="4C488308" w14:textId="77777777" w:rsidR="00791C40" w:rsidRPr="006F5BD3" w:rsidRDefault="00791C40" w:rsidP="00BB095D">
      <w:pPr>
        <w:pStyle w:val="Heading3"/>
        <w:keepNext/>
        <w:rPr>
          <w:b/>
          <w:i/>
        </w:rPr>
      </w:pPr>
      <w:bookmarkStart w:id="266" w:name="_Ref511042963"/>
      <w:r w:rsidRPr="006F5BD3">
        <w:rPr>
          <w:b/>
          <w:i/>
        </w:rPr>
        <w:t>Restriction on claims by both parties</w:t>
      </w:r>
      <w:bookmarkEnd w:id="266"/>
    </w:p>
    <w:p w14:paraId="14D794C3" w14:textId="77777777" w:rsidR="00791C40" w:rsidRDefault="00791C40" w:rsidP="006F5BD3">
      <w:pPr>
        <w:pStyle w:val="BodyText3"/>
      </w:pPr>
      <w:r>
        <w:t>Any claim for indemnity for Relevant Losses shall exclude Relevant Losses which:</w:t>
      </w:r>
    </w:p>
    <w:p w14:paraId="2D72C1ED" w14:textId="77777777" w:rsidR="00791C40" w:rsidRDefault="00791C40" w:rsidP="00EB76AF">
      <w:pPr>
        <w:pStyle w:val="Heading5"/>
      </w:pPr>
      <w:bookmarkStart w:id="267" w:name="_Ref511042964"/>
      <w:r>
        <w:t>do not arise naturally from the breach; and</w:t>
      </w:r>
      <w:bookmarkEnd w:id="267"/>
    </w:p>
    <w:p w14:paraId="268666B5" w14:textId="77777777" w:rsidR="00791C40" w:rsidRDefault="00791C40" w:rsidP="00EB76AF">
      <w:pPr>
        <w:pStyle w:val="Heading5"/>
      </w:pPr>
      <w:bookmarkStart w:id="268" w:name="_Ref511042965"/>
      <w:proofErr w:type="spellStart"/>
      <w:r>
        <w:t>were</w:t>
      </w:r>
      <w:proofErr w:type="spellEnd"/>
      <w:r>
        <w:t xml:space="preserve"> not, or may not reasonably be supposed to have been, within the contemplation of the parties:</w:t>
      </w:r>
      <w:bookmarkEnd w:id="268"/>
    </w:p>
    <w:p w14:paraId="0D1EFDC8" w14:textId="77777777" w:rsidR="00791C40" w:rsidRDefault="00791C40" w:rsidP="00507592">
      <w:pPr>
        <w:pStyle w:val="Heading6"/>
      </w:pPr>
      <w:bookmarkStart w:id="269" w:name="_Ref511042966"/>
      <w:r>
        <w:t>at the time of the making of this contract; or</w:t>
      </w:r>
      <w:bookmarkEnd w:id="269"/>
    </w:p>
    <w:p w14:paraId="78FA94D4" w14:textId="77777777" w:rsidR="00791C40" w:rsidRDefault="00791C40" w:rsidP="00507592">
      <w:pPr>
        <w:pStyle w:val="Heading6"/>
      </w:pPr>
      <w:bookmarkStart w:id="270" w:name="_Ref511042967"/>
      <w:r>
        <w:t>where the breach relates to a modification or amendment to this contract, at the time of the making of such modification or amendment,</w:t>
      </w:r>
      <w:bookmarkEnd w:id="270"/>
    </w:p>
    <w:p w14:paraId="402C8B8B" w14:textId="77777777" w:rsidR="00791C40" w:rsidRDefault="00791C40" w:rsidP="006F5BD3">
      <w:pPr>
        <w:pStyle w:val="BodyText4"/>
      </w:pPr>
      <w:r>
        <w:t>as the probable result of the breach</w:t>
      </w:r>
      <w:r w:rsidR="00926FC3">
        <w:t xml:space="preserve">.  </w:t>
      </w:r>
    </w:p>
    <w:p w14:paraId="07F21729" w14:textId="77777777" w:rsidR="00791C40" w:rsidRPr="006F5BD3" w:rsidRDefault="00791C40" w:rsidP="0063467E">
      <w:pPr>
        <w:pStyle w:val="Heading3"/>
        <w:rPr>
          <w:b/>
          <w:i/>
        </w:rPr>
      </w:pPr>
      <w:bookmarkStart w:id="271" w:name="_Ref511042968"/>
      <w:r w:rsidRPr="006F5BD3">
        <w:rPr>
          <w:b/>
          <w:i/>
        </w:rPr>
        <w:t>Limitation on liability</w:t>
      </w:r>
      <w:bookmarkEnd w:id="271"/>
    </w:p>
    <w:p w14:paraId="6D6F3431" w14:textId="00C27F39" w:rsidR="00791C40" w:rsidRDefault="004032C8" w:rsidP="006F5BD3">
      <w:pPr>
        <w:pStyle w:val="BodyText3"/>
      </w:pPr>
      <w:r>
        <w:t>Schedule 9</w:t>
      </w:r>
      <w:r w:rsidR="00791C40">
        <w:t xml:space="preserve"> shall have effect so as to limit the liability of the parties to one another under the indemnities in Clauses </w:t>
      </w:r>
      <w:r>
        <w:t>8.2</w:t>
      </w:r>
      <w:r w:rsidR="00791C40">
        <w:t xml:space="preserve"> and </w:t>
      </w:r>
      <w:r>
        <w:t>10</w:t>
      </w:r>
      <w:r w:rsidR="00791C40">
        <w:t>, but:</w:t>
      </w:r>
    </w:p>
    <w:p w14:paraId="5E3233C2" w14:textId="6DA67E4E" w:rsidR="00791C40" w:rsidRDefault="00791C40" w:rsidP="00EB76AF">
      <w:pPr>
        <w:pStyle w:val="Heading5"/>
      </w:pPr>
      <w:bookmarkStart w:id="272" w:name="_Ref511042969"/>
      <w:r>
        <w:t xml:space="preserve">does not limit any liability arising under </w:t>
      </w:r>
      <w:r w:rsidR="004032C8">
        <w:t>Schedule 4</w:t>
      </w:r>
      <w:r>
        <w:t xml:space="preserve">, </w:t>
      </w:r>
      <w:r w:rsidR="00392445">
        <w:t>Schedule 7</w:t>
      </w:r>
      <w:r>
        <w:t xml:space="preserve"> or </w:t>
      </w:r>
      <w:r w:rsidR="00392445">
        <w:t>Schedule 8</w:t>
      </w:r>
      <w:r>
        <w:t xml:space="preserve"> or under the Traction Electricity Rules;</w:t>
      </w:r>
      <w:bookmarkEnd w:id="272"/>
      <w:r>
        <w:t xml:space="preserve">  </w:t>
      </w:r>
    </w:p>
    <w:p w14:paraId="46F89256" w14:textId="77777777" w:rsidR="00791C40" w:rsidRDefault="00791C40" w:rsidP="00EB76AF">
      <w:pPr>
        <w:pStyle w:val="Heading5"/>
      </w:pPr>
      <w:bookmarkStart w:id="273" w:name="_Ref511042970"/>
      <w:r>
        <w:t>in relation to a failure to perform an obligation under the Network Code, only to the extent (including as to time and conditions) that the Network Code so provides; and</w:t>
      </w:r>
      <w:bookmarkEnd w:id="273"/>
    </w:p>
    <w:p w14:paraId="4912C68E" w14:textId="2D368ED0" w:rsidR="00791C40" w:rsidRDefault="00791C40" w:rsidP="00EB76AF">
      <w:pPr>
        <w:pStyle w:val="Heading5"/>
      </w:pPr>
      <w:bookmarkStart w:id="274" w:name="_Ref511042971"/>
      <w:r>
        <w:t xml:space="preserve">subject to Clause </w:t>
      </w:r>
      <w:r w:rsidR="00392445">
        <w:t>18.3.3</w:t>
      </w:r>
      <w:r>
        <w:t>.</w:t>
      </w:r>
      <w:bookmarkEnd w:id="274"/>
    </w:p>
    <w:p w14:paraId="70582334" w14:textId="77777777" w:rsidR="00791C40" w:rsidRPr="006F5BD3" w:rsidRDefault="00791C40" w:rsidP="0063467E">
      <w:pPr>
        <w:pStyle w:val="Heading3"/>
        <w:rPr>
          <w:b/>
          <w:i/>
        </w:rPr>
      </w:pPr>
      <w:bookmarkStart w:id="275" w:name="_Ref511042972"/>
      <w:r w:rsidRPr="006F5BD3">
        <w:rPr>
          <w:b/>
          <w:i/>
        </w:rPr>
        <w:t>Claims Allocation and Handling Agreement</w:t>
      </w:r>
      <w:bookmarkEnd w:id="275"/>
    </w:p>
    <w:p w14:paraId="004B7822" w14:textId="77777777" w:rsidR="00791C40" w:rsidRPr="006F5BD3" w:rsidRDefault="00791C40" w:rsidP="00507592">
      <w:pPr>
        <w:pStyle w:val="Heading4"/>
        <w:rPr>
          <w:i/>
        </w:rPr>
      </w:pPr>
      <w:bookmarkStart w:id="276" w:name="_Ref511042973"/>
      <w:r w:rsidRPr="006F5BD3">
        <w:rPr>
          <w:i/>
        </w:rPr>
        <w:t>General</w:t>
      </w:r>
      <w:bookmarkEnd w:id="276"/>
    </w:p>
    <w:p w14:paraId="6A4C55BD" w14:textId="77777777" w:rsidR="00791C40" w:rsidRDefault="00791C40" w:rsidP="006F5BD3">
      <w:pPr>
        <w:pStyle w:val="BodyText3"/>
      </w:pPr>
      <w:r>
        <w:t xml:space="preserve">Clauses </w:t>
      </w:r>
      <w:bookmarkStart w:id="277" w:name="DocXTextRef142"/>
      <w:r>
        <w:t>16</w:t>
      </w:r>
      <w:bookmarkEnd w:id="277"/>
      <w:r>
        <w:t xml:space="preserve"> and </w:t>
      </w:r>
      <w:bookmarkStart w:id="278" w:name="DocXTextRef143"/>
      <w:r>
        <w:t>17</w:t>
      </w:r>
      <w:bookmarkEnd w:id="278"/>
      <w:r>
        <w:t xml:space="preserve"> of the Claims Allocation and Handling Agreement provide that claims between parties to it are limited to specified amounts unless the parties expressly contract otherwise.</w:t>
      </w:r>
    </w:p>
    <w:p w14:paraId="0D822601" w14:textId="77777777" w:rsidR="00791C40" w:rsidRPr="006F5BD3" w:rsidRDefault="00791C40" w:rsidP="00507592">
      <w:pPr>
        <w:pStyle w:val="Heading4"/>
        <w:rPr>
          <w:i/>
        </w:rPr>
      </w:pPr>
      <w:bookmarkStart w:id="279" w:name="_Ref511042974"/>
      <w:r w:rsidRPr="006F5BD3">
        <w:rPr>
          <w:i/>
        </w:rPr>
        <w:t>Restriction of application</w:t>
      </w:r>
      <w:bookmarkEnd w:id="279"/>
    </w:p>
    <w:p w14:paraId="54F8BD44" w14:textId="77777777" w:rsidR="00791C40" w:rsidRDefault="00791C40" w:rsidP="006F5BD3">
      <w:pPr>
        <w:pStyle w:val="BodyText3"/>
      </w:pPr>
      <w:r>
        <w:t xml:space="preserve">Except as otherwise expressly provided in this contract, Clauses </w:t>
      </w:r>
      <w:bookmarkStart w:id="280" w:name="DocXTextRef144"/>
      <w:r>
        <w:t>16</w:t>
      </w:r>
      <w:bookmarkEnd w:id="280"/>
      <w:r>
        <w:t xml:space="preserve"> and </w:t>
      </w:r>
      <w:bookmarkStart w:id="281" w:name="DocXTextRef146"/>
      <w:r>
        <w:t>17</w:t>
      </w:r>
      <w:bookmarkEnd w:id="281"/>
      <w:r>
        <w:t xml:space="preserve"> of the Claims Allocation and Handling Agreement shall not apply as between the parties to this contract if and </w:t>
      </w:r>
      <w:r>
        <w:lastRenderedPageBreak/>
        <w:t xml:space="preserve">to the extent that the giving of any right or remedy as provided for under this contract would be prevented or restricted by Clauses </w:t>
      </w:r>
      <w:bookmarkStart w:id="282" w:name="DocXTextRef145"/>
      <w:r>
        <w:t>16</w:t>
      </w:r>
      <w:bookmarkEnd w:id="282"/>
      <w:r>
        <w:t xml:space="preserve"> and </w:t>
      </w:r>
      <w:bookmarkStart w:id="283" w:name="DocXTextRef147"/>
      <w:r>
        <w:t>17</w:t>
      </w:r>
      <w:bookmarkEnd w:id="283"/>
      <w:r>
        <w:t xml:space="preserve"> of the Claims Allocation and Handling Agreement</w:t>
      </w:r>
      <w:r w:rsidR="00926FC3">
        <w:t xml:space="preserve">.  </w:t>
      </w:r>
    </w:p>
    <w:p w14:paraId="6581CFCA" w14:textId="77777777" w:rsidR="00791C40" w:rsidRPr="006F5BD3" w:rsidRDefault="00791C40" w:rsidP="00507592">
      <w:pPr>
        <w:pStyle w:val="Heading4"/>
        <w:rPr>
          <w:i/>
        </w:rPr>
      </w:pPr>
      <w:bookmarkStart w:id="284" w:name="_Ref511042975"/>
      <w:r w:rsidRPr="006F5BD3">
        <w:rPr>
          <w:i/>
        </w:rPr>
        <w:t>Liability for small claims</w:t>
      </w:r>
      <w:bookmarkEnd w:id="284"/>
    </w:p>
    <w:p w14:paraId="400D5C6A" w14:textId="77777777" w:rsidR="00791C40" w:rsidRDefault="00791C40" w:rsidP="006F5BD3">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r w:rsidR="00926FC3">
        <w:t xml:space="preserve">.  </w:t>
      </w:r>
    </w:p>
    <w:p w14:paraId="5B9F14CA" w14:textId="77777777" w:rsidR="00791C40" w:rsidRPr="006F5BD3" w:rsidRDefault="00791C40" w:rsidP="00507592">
      <w:pPr>
        <w:pStyle w:val="Heading4"/>
        <w:rPr>
          <w:i/>
        </w:rPr>
      </w:pPr>
      <w:bookmarkStart w:id="285" w:name="_Ref511042976"/>
      <w:r w:rsidRPr="006F5BD3">
        <w:rPr>
          <w:i/>
        </w:rPr>
        <w:t>Further limitation of liability</w:t>
      </w:r>
      <w:bookmarkEnd w:id="285"/>
    </w:p>
    <w:p w14:paraId="00ED71C3" w14:textId="7B2451F7" w:rsidR="00791C40" w:rsidRDefault="00791C40" w:rsidP="006F5BD3">
      <w:pPr>
        <w:pStyle w:val="BodyText3"/>
      </w:pPr>
      <w:r>
        <w:t xml:space="preserve">In relation to any claim or claims made by a party to which </w:t>
      </w:r>
      <w:r w:rsidR="00392445">
        <w:t>Schedule 9</w:t>
      </w:r>
      <w:r>
        <w:t xml:space="preserve"> applies (</w:t>
      </w:r>
      <w:r w:rsidR="00E433E4" w:rsidRPr="00780347">
        <w:rPr>
          <w:b/>
        </w:rPr>
        <w:t>"</w:t>
      </w:r>
      <w:r w:rsidRPr="00780347">
        <w:rPr>
          <w:b/>
        </w:rPr>
        <w:t>Indemnity Claim</w:t>
      </w:r>
      <w:r w:rsidR="00E433E4" w:rsidRPr="00780347">
        <w:rPr>
          <w:b/>
        </w:rPr>
        <w:t>"</w:t>
      </w:r>
      <w:r>
        <w:t xml:space="preserve">) in addition to the limitations on liability that apply under </w:t>
      </w:r>
      <w:r w:rsidR="00392445">
        <w:t>Schedule 9</w:t>
      </w:r>
      <w:r>
        <w:t xml:space="preserve"> the liability of the parties to one another shall also be limited so that: </w:t>
      </w:r>
    </w:p>
    <w:p w14:paraId="3031FA4A" w14:textId="77777777" w:rsidR="00791C40" w:rsidRDefault="00791C40" w:rsidP="00EB76AF">
      <w:pPr>
        <w:pStyle w:val="Heading5"/>
      </w:pPr>
      <w:bookmarkStart w:id="286" w:name="_Ref511042977"/>
      <w:r>
        <w:t>for any Indemnity Claim that relates to or results from a single incident, event or circumstance then the other party shall not be liable to make payments that over any period of time exceed an amount equal to the Indemnity Incident Cap;</w:t>
      </w:r>
      <w:bookmarkEnd w:id="286"/>
    </w:p>
    <w:p w14:paraId="085BC86C" w14:textId="5CF179F5" w:rsidR="00791C40" w:rsidRDefault="00791C40" w:rsidP="00EB76AF">
      <w:pPr>
        <w:pStyle w:val="Heading5"/>
      </w:pPr>
      <w:bookmarkStart w:id="287" w:name="_Ref511042978"/>
      <w:r>
        <w:t xml:space="preserve">if under Clause </w:t>
      </w:r>
      <w:r w:rsidR="00392445">
        <w:t>11.6.4(a)</w:t>
      </w:r>
      <w:r>
        <w:t xml:space="preserve"> the Indemnity Incident Cap is exceeded then any Indemnity Claim shall be extinguished to the extent that it relates to such excess and the other party shall have no further liability for that excess; and</w:t>
      </w:r>
      <w:bookmarkEnd w:id="287"/>
    </w:p>
    <w:p w14:paraId="4424868D" w14:textId="06A70F35" w:rsidR="00791C40" w:rsidRDefault="00791C40" w:rsidP="00EB76AF">
      <w:pPr>
        <w:pStyle w:val="Heading5"/>
      </w:pPr>
      <w:bookmarkStart w:id="288" w:name="_Ref511042979"/>
      <w:r>
        <w:t xml:space="preserve">any Indemnity Claim (or any part of an Indemnity Claim) that is extinguished under Clause </w:t>
      </w:r>
      <w:r w:rsidR="00392445">
        <w:t>11.6.4(b)</w:t>
      </w:r>
      <w:r>
        <w:t xml:space="preserve"> shall not be taken into account when calculating the amount of Relevant Losses in respect of any Indemnity Claim that is admitted or determined in a Contract Year under </w:t>
      </w:r>
      <w:bookmarkEnd w:id="288"/>
      <w:r w:rsidR="00392445">
        <w:t>Schedule 9</w:t>
      </w:r>
      <w:r w:rsidR="00926FC3">
        <w:t xml:space="preserve">.  </w:t>
      </w:r>
    </w:p>
    <w:p w14:paraId="484AB0F7" w14:textId="77777777" w:rsidR="00791C40" w:rsidRPr="006F5BD3" w:rsidRDefault="00791C40" w:rsidP="00507592">
      <w:pPr>
        <w:pStyle w:val="Heading4"/>
        <w:rPr>
          <w:i/>
        </w:rPr>
      </w:pPr>
      <w:bookmarkStart w:id="289" w:name="_Ref511042980"/>
      <w:r w:rsidRPr="003C5373">
        <w:rPr>
          <w:i/>
        </w:rPr>
        <w:t>Indexation of the Indemnity Incident</w:t>
      </w:r>
      <w:r w:rsidRPr="006F5BD3">
        <w:rPr>
          <w:i/>
        </w:rPr>
        <w:t xml:space="preserve"> Cap</w:t>
      </w:r>
      <w:bookmarkEnd w:id="289"/>
    </w:p>
    <w:p w14:paraId="7473DEE0" w14:textId="77777777" w:rsidR="00791C40" w:rsidRDefault="00791C40" w:rsidP="006F5BD3">
      <w:pPr>
        <w:pStyle w:val="BodyText3"/>
      </w:pPr>
      <w:r>
        <w:t>The Indemnity Incident Cap for the first Contract Year shall mean the sum of</w:t>
      </w:r>
      <w:r w:rsidR="002B5CC7">
        <w:t xml:space="preserve"> </w:t>
      </w:r>
      <w:r>
        <w:t>£</w:t>
      </w:r>
      <w:r w:rsidR="002B5CC7" w:rsidRPr="00A22C64">
        <w:rPr>
          <w:highlight w:val="yellow"/>
        </w:rPr>
        <w:t>[●]</w:t>
      </w:r>
      <w:r>
        <w:t xml:space="preserve"> and in relation to any subsequent Contract Year, the sum calculated in accordance with the following formula: </w:t>
      </w:r>
    </w:p>
    <w:p w14:paraId="1C3A2DD7" w14:textId="5CEB502E" w:rsidR="000B0524" w:rsidRDefault="0031130A" w:rsidP="000B0524">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0B0524">
        <w:t xml:space="preserve"> </w:t>
      </w:r>
    </w:p>
    <w:p w14:paraId="7EFD4B52" w14:textId="77777777" w:rsidR="00791C40" w:rsidRDefault="00791C40" w:rsidP="006F5BD3">
      <w:pPr>
        <w:pStyle w:val="BodyText3"/>
      </w:pPr>
      <w:r>
        <w:t xml:space="preserve">where: </w:t>
      </w:r>
    </w:p>
    <w:p w14:paraId="563F8E29" w14:textId="18050BB7" w:rsidR="00791C40" w:rsidRDefault="00791C40" w:rsidP="00507592">
      <w:pPr>
        <w:pStyle w:val="Heading6"/>
      </w:pPr>
      <w:bookmarkStart w:id="290" w:name="_Ref511042981"/>
      <w:r>
        <w:t>C</w:t>
      </w:r>
      <w:r w:rsidRPr="006F5BD3">
        <w:rPr>
          <w:vertAlign w:val="subscript"/>
        </w:rPr>
        <w:t>1</w:t>
      </w:r>
      <w:r>
        <w:t xml:space="preserve"> is the sum of £</w:t>
      </w:r>
      <w:r w:rsidR="006F5BD3" w:rsidRPr="00A22C64">
        <w:rPr>
          <w:highlight w:val="yellow"/>
        </w:rPr>
        <w:t>[●]</w:t>
      </w:r>
      <w:r>
        <w:t>;</w:t>
      </w:r>
      <w:bookmarkEnd w:id="290"/>
    </w:p>
    <w:p w14:paraId="5F3DA105" w14:textId="3F4F8B51" w:rsidR="00791C40" w:rsidRDefault="00791C40" w:rsidP="00507592">
      <w:pPr>
        <w:pStyle w:val="Heading6"/>
      </w:pPr>
      <w:bookmarkStart w:id="291" w:name="_Ref511042982"/>
      <w:r>
        <w:t>C</w:t>
      </w:r>
      <w:r w:rsidRPr="002B5CC7">
        <w:rPr>
          <w:vertAlign w:val="subscript"/>
        </w:rPr>
        <w:t>n</w:t>
      </w:r>
      <w:r>
        <w:t xml:space="preserve"> is the Indemnity Incident Cap in the nth subsequent Contract Year;</w:t>
      </w:r>
      <w:bookmarkEnd w:id="291"/>
    </w:p>
    <w:p w14:paraId="5A572CC2" w14:textId="3F003884" w:rsidR="00791C40" w:rsidRDefault="003E70EF" w:rsidP="00507592">
      <w:pPr>
        <w:pStyle w:val="Heading6"/>
      </w:pPr>
      <w:bookmarkStart w:id="292" w:name="_Ref511042983"/>
      <w:proofErr w:type="spellStart"/>
      <w:r>
        <w:t>CPI</w:t>
      </w:r>
      <w:r w:rsidRPr="002B5CC7">
        <w:rPr>
          <w:vertAlign w:val="subscript"/>
        </w:rPr>
        <w:t>n</w:t>
      </w:r>
      <w:proofErr w:type="spellEnd"/>
      <w:r>
        <w:t xml:space="preserve"> </w:t>
      </w:r>
      <w:r w:rsidR="00791C40">
        <w:t xml:space="preserve">is </w:t>
      </w:r>
      <w:r w:rsidR="003C5373">
        <w:t xml:space="preserve">the </w:t>
      </w:r>
      <w:r>
        <w:t xml:space="preserve">Consumer </w:t>
      </w:r>
      <w:r w:rsidR="00791C40">
        <w:t xml:space="preserve">Prices Index (defined as </w:t>
      </w:r>
      <w:r>
        <w:t xml:space="preserve">CPI </w:t>
      </w:r>
      <w:r w:rsidR="00791C40">
        <w:t xml:space="preserve">in </w:t>
      </w:r>
      <w:r w:rsidR="00392445">
        <w:t>Schedule 7</w:t>
      </w:r>
      <w:r w:rsidR="00791C40">
        <w:t>) published or determined with respect to the first month of the subsequent Contract Year n; and</w:t>
      </w:r>
      <w:bookmarkEnd w:id="292"/>
    </w:p>
    <w:p w14:paraId="5D5CF68D" w14:textId="49877309" w:rsidR="00791C40" w:rsidRDefault="00001BEE" w:rsidP="00735105">
      <w:pPr>
        <w:pStyle w:val="Heading6"/>
      </w:pPr>
      <w:bookmarkStart w:id="293" w:name="_Ref511042984"/>
      <w:r>
        <w:t>CPI</w:t>
      </w:r>
      <w:r w:rsidR="00EA37A6" w:rsidRPr="00EA37A6">
        <w:rPr>
          <w:vertAlign w:val="subscript"/>
        </w:rPr>
        <w:t xml:space="preserve">1 </w:t>
      </w:r>
      <w:r>
        <w:t xml:space="preserve">is the Consumer Prices Index (defined as CPI in Schedule 7) published or determined with respect to </w:t>
      </w:r>
      <w:r w:rsidR="00EA37A6">
        <w:t>the first</w:t>
      </w:r>
      <w:r>
        <w:t xml:space="preserve"> month </w:t>
      </w:r>
      <w:r w:rsidR="00EA37A6">
        <w:t>of the first</w:t>
      </w:r>
      <w:r>
        <w:t xml:space="preserve"> Contract Year</w:t>
      </w:r>
      <w:r w:rsidR="00EA37A6">
        <w:t>.</w:t>
      </w:r>
      <w:bookmarkEnd w:id="293"/>
    </w:p>
    <w:p w14:paraId="526B6486" w14:textId="77777777" w:rsidR="00791C40" w:rsidRPr="002B5CC7" w:rsidRDefault="00791C40" w:rsidP="00507592">
      <w:pPr>
        <w:pStyle w:val="Heading4"/>
        <w:rPr>
          <w:i/>
        </w:rPr>
      </w:pPr>
      <w:bookmarkStart w:id="294" w:name="_Ref511042985"/>
      <w:r w:rsidRPr="002B5CC7">
        <w:rPr>
          <w:i/>
        </w:rPr>
        <w:t>Applicable Contract Year for indexation</w:t>
      </w:r>
      <w:bookmarkEnd w:id="294"/>
    </w:p>
    <w:p w14:paraId="7CFC58B2" w14:textId="44A28F22" w:rsidR="00791C40" w:rsidRDefault="00791C40" w:rsidP="002B5CC7">
      <w:pPr>
        <w:pStyle w:val="BodyText3"/>
      </w:pPr>
      <w:r>
        <w:t xml:space="preserve">For the purposes of determining the Indemnity Incident Cap under Clause </w:t>
      </w:r>
      <w:r w:rsidR="00392445">
        <w:t>11.6.5</w:t>
      </w:r>
      <w:r>
        <w:t>, the applicable Contract Year shall be the Contract Year in which the relevant incident, event or circumstance begins to occur.</w:t>
      </w:r>
    </w:p>
    <w:p w14:paraId="77E393B4" w14:textId="77777777" w:rsidR="00791C40" w:rsidRDefault="002B5CC7" w:rsidP="0063467E">
      <w:pPr>
        <w:pStyle w:val="Heading2"/>
      </w:pPr>
      <w:bookmarkStart w:id="295" w:name="_Ref511042986"/>
      <w:bookmarkStart w:id="296" w:name="_Toc39056997"/>
      <w:r>
        <w:t>Governing law</w:t>
      </w:r>
      <w:bookmarkEnd w:id="295"/>
      <w:bookmarkEnd w:id="296"/>
      <w:r>
        <w:t xml:space="preserve"> </w:t>
      </w:r>
    </w:p>
    <w:p w14:paraId="70A66815" w14:textId="77777777" w:rsidR="00791C40" w:rsidRDefault="00791C40" w:rsidP="002B5CC7">
      <w:pPr>
        <w:pStyle w:val="BodyText3"/>
      </w:pPr>
      <w:r>
        <w:t>This contract shall be governed by and construed in accordance with the laws of England and Wales.</w:t>
      </w:r>
    </w:p>
    <w:p w14:paraId="3AF3EC09" w14:textId="77777777" w:rsidR="00791C40" w:rsidRPr="002B5CC7" w:rsidRDefault="002B5CC7" w:rsidP="00001BEE">
      <w:pPr>
        <w:pStyle w:val="Heading2"/>
      </w:pPr>
      <w:bookmarkStart w:id="297" w:name="_Ref511042987"/>
      <w:bookmarkStart w:id="298" w:name="_Toc39056998"/>
      <w:r w:rsidRPr="002B5CC7">
        <w:lastRenderedPageBreak/>
        <w:t>Dispute resolution</w:t>
      </w:r>
      <w:bookmarkEnd w:id="297"/>
      <w:bookmarkEnd w:id="298"/>
    </w:p>
    <w:p w14:paraId="3AB2D93B" w14:textId="77777777" w:rsidR="00791C40" w:rsidRPr="002B5CC7" w:rsidRDefault="00791C40" w:rsidP="00001BEE">
      <w:pPr>
        <w:pStyle w:val="Heading3"/>
        <w:keepNext/>
        <w:rPr>
          <w:b/>
          <w:i/>
        </w:rPr>
      </w:pPr>
      <w:bookmarkStart w:id="299" w:name="_Ref511042988"/>
      <w:r w:rsidRPr="002B5CC7">
        <w:rPr>
          <w:b/>
          <w:i/>
        </w:rPr>
        <w:t>ADRR</w:t>
      </w:r>
      <w:bookmarkEnd w:id="299"/>
    </w:p>
    <w:p w14:paraId="7A447C9B" w14:textId="6E2BF2A6" w:rsidR="00791C40" w:rsidRDefault="00791C40" w:rsidP="002B5CC7">
      <w:pPr>
        <w:pStyle w:val="BodyText3"/>
      </w:pPr>
      <w:r>
        <w:t xml:space="preserve">A Relevant Dispute shall be referred for resolution in accordance with the Access Dispute Resolution Rules in force at the time of the reference (the </w:t>
      </w:r>
      <w:r w:rsidR="00E433E4" w:rsidRPr="002B5CC7">
        <w:rPr>
          <w:b/>
        </w:rPr>
        <w:t>"</w:t>
      </w:r>
      <w:r w:rsidRPr="002B5CC7">
        <w:rPr>
          <w:b/>
        </w:rPr>
        <w:t>ADRR</w:t>
      </w:r>
      <w:r w:rsidR="00E433E4" w:rsidRPr="002B5CC7">
        <w:rPr>
          <w:b/>
        </w:rPr>
        <w:t>"</w:t>
      </w:r>
      <w:r w:rsidR="00001BEE">
        <w:t>), as modified by this Clause </w:t>
      </w:r>
      <w:r w:rsidR="00392445">
        <w:t>13</w:t>
      </w:r>
      <w:r>
        <w:t>, unless:</w:t>
      </w:r>
    </w:p>
    <w:p w14:paraId="306D2DC9" w14:textId="77777777" w:rsidR="00791C40" w:rsidRDefault="00791C40" w:rsidP="00EB76AF">
      <w:pPr>
        <w:pStyle w:val="Heading5"/>
      </w:pPr>
      <w:bookmarkStart w:id="300" w:name="_Ref511042989"/>
      <w:r>
        <w:t>any Part of the Network Code or the Traction Electricity Rules provides for an alternative dispute resolution procedure for the Relevant Dispute, in which case such alternative procedure shall apply;</w:t>
      </w:r>
      <w:bookmarkEnd w:id="300"/>
    </w:p>
    <w:p w14:paraId="67824C03" w14:textId="7596F4DE" w:rsidR="00791C40" w:rsidRDefault="00791C40" w:rsidP="00EB76AF">
      <w:pPr>
        <w:pStyle w:val="Heading5"/>
      </w:pPr>
      <w:bookmarkStart w:id="301" w:name="_Ref511042990"/>
      <w:r>
        <w:t xml:space="preserve">any Part of </w:t>
      </w:r>
      <w:r w:rsidR="00392445">
        <w:t>Schedule 7</w:t>
      </w:r>
      <w:r>
        <w:t xml:space="preserve"> or </w:t>
      </w:r>
      <w:r w:rsidR="00392445">
        <w:t>Schedule 8</w:t>
      </w:r>
      <w:r>
        <w:t xml:space="preserve"> provides for an alternative dispute resolution procedure for the Relevant Dispute, in which case such alternative procedure shall apply; or</w:t>
      </w:r>
      <w:bookmarkEnd w:id="301"/>
    </w:p>
    <w:p w14:paraId="0CAB00AF" w14:textId="645FAC46" w:rsidR="00791C40" w:rsidRDefault="00791C40" w:rsidP="00EB76AF">
      <w:pPr>
        <w:pStyle w:val="Heading5"/>
      </w:pPr>
      <w:bookmarkStart w:id="302" w:name="_Ref511042991"/>
      <w:r>
        <w:t xml:space="preserve">Clause </w:t>
      </w:r>
      <w:r w:rsidR="00392445">
        <w:t>13.2</w:t>
      </w:r>
      <w:r>
        <w:t xml:space="preserve"> applies.</w:t>
      </w:r>
      <w:bookmarkEnd w:id="302"/>
    </w:p>
    <w:p w14:paraId="1745FB24" w14:textId="77777777" w:rsidR="00791C40" w:rsidRPr="002B5CC7" w:rsidRDefault="00791C40" w:rsidP="00BF439D">
      <w:pPr>
        <w:pStyle w:val="Heading3"/>
        <w:keepNext/>
        <w:rPr>
          <w:b/>
          <w:i/>
        </w:rPr>
      </w:pPr>
      <w:bookmarkStart w:id="303" w:name="_Ref511042992"/>
      <w:r w:rsidRPr="002B5CC7">
        <w:rPr>
          <w:b/>
          <w:i/>
        </w:rPr>
        <w:t>Unpaid sums</w:t>
      </w:r>
      <w:bookmarkEnd w:id="303"/>
    </w:p>
    <w:p w14:paraId="72C04514" w14:textId="77777777" w:rsidR="00791C40" w:rsidRDefault="00791C40" w:rsidP="002B5CC7">
      <w:pPr>
        <w:pStyle w:val="BodyText3"/>
      </w:pPr>
      <w:r>
        <w:t>If either party fails to pay:</w:t>
      </w:r>
    </w:p>
    <w:p w14:paraId="55270886" w14:textId="77777777" w:rsidR="00791C40" w:rsidRDefault="00791C40" w:rsidP="00EB76AF">
      <w:pPr>
        <w:pStyle w:val="Heading5"/>
      </w:pPr>
      <w:bookmarkStart w:id="304" w:name="_Ref511042993"/>
      <w:r>
        <w:t>any invoice issued to it under this contract in respect of Track Charges; or</w:t>
      </w:r>
      <w:bookmarkEnd w:id="304"/>
    </w:p>
    <w:p w14:paraId="557EEB0C" w14:textId="77777777" w:rsidR="00791C40" w:rsidRDefault="00791C40" w:rsidP="00EB76AF">
      <w:pPr>
        <w:pStyle w:val="Heading5"/>
      </w:pPr>
      <w:bookmarkStart w:id="305" w:name="_Ref511042994"/>
      <w:r>
        <w:t>any other sum which has fallen due in accordance with any provision of this contract,</w:t>
      </w:r>
      <w:bookmarkEnd w:id="305"/>
    </w:p>
    <w:p w14:paraId="010C1A8F" w14:textId="569B0C70" w:rsidR="00791C40" w:rsidRDefault="00791C40" w:rsidP="002B5CC7">
      <w:pPr>
        <w:pStyle w:val="BodyText3"/>
      </w:pPr>
      <w:r>
        <w:t xml:space="preserve"> then, subject to Clause </w:t>
      </w:r>
      <w:r w:rsidR="00392445">
        <w:t>16.1.1</w:t>
      </w:r>
      <w:r>
        <w:t>:</w:t>
      </w:r>
    </w:p>
    <w:p w14:paraId="48638257" w14:textId="4A896288" w:rsidR="00791C40" w:rsidRDefault="00791C40" w:rsidP="00507592">
      <w:pPr>
        <w:pStyle w:val="Heading6"/>
      </w:pPr>
      <w:bookmarkStart w:id="306" w:name="_Ref511042995"/>
      <w:r>
        <w:t xml:space="preserve">the amount invoiced or sum due, as referred to in Clause </w:t>
      </w:r>
      <w:r w:rsidR="00392445">
        <w:t>13.2(a)</w:t>
      </w:r>
      <w:r>
        <w:t xml:space="preserve"> or </w:t>
      </w:r>
      <w:r w:rsidR="00392445">
        <w:t>(b)</w:t>
      </w:r>
      <w:r>
        <w:t>, shall immediately constitute a debt due and owing from the party who has failed to pay the invoice or sum due to the other party (and to any assignee of a party’s right to payment in respect of any invoice or other sum due);</w:t>
      </w:r>
      <w:bookmarkEnd w:id="306"/>
    </w:p>
    <w:p w14:paraId="2C8C2BC2" w14:textId="77777777" w:rsidR="00791C40" w:rsidRDefault="00791C40" w:rsidP="00507592">
      <w:pPr>
        <w:pStyle w:val="Heading6"/>
      </w:pPr>
      <w:bookmarkStart w:id="307" w:name="_Ref511042996"/>
      <w:r>
        <w:t>such debt shall be recoverable by any means available under the laws of England and Wales; and</w:t>
      </w:r>
      <w:bookmarkEnd w:id="307"/>
    </w:p>
    <w:p w14:paraId="187782DA" w14:textId="49F19490" w:rsidR="00791C40" w:rsidRDefault="00791C40" w:rsidP="00507592">
      <w:pPr>
        <w:pStyle w:val="Heading6"/>
      </w:pPr>
      <w:bookmarkStart w:id="308" w:name="_Ref511042997"/>
      <w:r>
        <w:t xml:space="preserve">the dispute resolution procedures in Clauses </w:t>
      </w:r>
      <w:r w:rsidR="00392445">
        <w:t>13.1</w:t>
      </w:r>
      <w:r>
        <w:t xml:space="preserve"> and </w:t>
      </w:r>
      <w:r w:rsidR="00392445">
        <w:t>13.3</w:t>
      </w:r>
      <w:r>
        <w:t xml:space="preserve"> to </w:t>
      </w:r>
      <w:r w:rsidR="00392445">
        <w:t>13.5</w:t>
      </w:r>
      <w:r>
        <w:t xml:space="preserve"> shall not apply to proceedings commenced under this Clause </w:t>
      </w:r>
      <w:bookmarkStart w:id="309" w:name="DocXTextRef168"/>
      <w:r w:rsidR="00392445">
        <w:t>13.2</w:t>
      </w:r>
      <w:r>
        <w:t>.</w:t>
      </w:r>
      <w:bookmarkEnd w:id="308"/>
      <w:bookmarkEnd w:id="309"/>
    </w:p>
    <w:p w14:paraId="3BE3A2B6" w14:textId="77777777" w:rsidR="00791C40" w:rsidRPr="002B5CC7" w:rsidRDefault="00791C40" w:rsidP="0063467E">
      <w:pPr>
        <w:pStyle w:val="Heading3"/>
        <w:rPr>
          <w:b/>
          <w:i/>
        </w:rPr>
      </w:pPr>
      <w:bookmarkStart w:id="310" w:name="_Ref511042998"/>
      <w:r w:rsidRPr="002B5CC7">
        <w:rPr>
          <w:b/>
          <w:i/>
        </w:rPr>
        <w:t>Performance Orders</w:t>
      </w:r>
      <w:bookmarkEnd w:id="310"/>
    </w:p>
    <w:p w14:paraId="26E5FED4" w14:textId="77777777" w:rsidR="00791C40" w:rsidRPr="002B5CC7" w:rsidRDefault="00791C40" w:rsidP="00507592">
      <w:pPr>
        <w:pStyle w:val="Heading4"/>
        <w:rPr>
          <w:i/>
        </w:rPr>
      </w:pPr>
      <w:bookmarkStart w:id="311" w:name="_Ref511042999"/>
      <w:r w:rsidRPr="002B5CC7">
        <w:rPr>
          <w:i/>
        </w:rPr>
        <w:t>Power to order provisional relief</w:t>
      </w:r>
      <w:bookmarkEnd w:id="311"/>
      <w:r w:rsidRPr="002B5CC7">
        <w:rPr>
          <w:i/>
        </w:rPr>
        <w:t xml:space="preserve"> </w:t>
      </w:r>
    </w:p>
    <w:p w14:paraId="606DD545" w14:textId="77777777" w:rsidR="00791C40" w:rsidRDefault="00791C40" w:rsidP="002B5CC7">
      <w:pPr>
        <w:pStyle w:val="BodyText3"/>
      </w:pPr>
      <w:r>
        <w:t xml:space="preserve">For the purposes of </w:t>
      </w:r>
      <w:bookmarkStart w:id="312" w:name="DocXTextRef169"/>
      <w:r>
        <w:t>section 39</w:t>
      </w:r>
      <w:bookmarkEnd w:id="312"/>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09B9221" w14:textId="77777777" w:rsidR="00791C40" w:rsidRPr="002B5CC7" w:rsidRDefault="00791C40" w:rsidP="00507592">
      <w:pPr>
        <w:pStyle w:val="Heading4"/>
        <w:rPr>
          <w:i/>
        </w:rPr>
      </w:pPr>
      <w:bookmarkStart w:id="313" w:name="_Ref511043000"/>
      <w:r w:rsidRPr="002B5CC7">
        <w:rPr>
          <w:i/>
        </w:rPr>
        <w:t>Performance Orders</w:t>
      </w:r>
      <w:bookmarkEnd w:id="313"/>
    </w:p>
    <w:p w14:paraId="1B41E291" w14:textId="77777777" w:rsidR="00791C40" w:rsidRDefault="00791C40" w:rsidP="002B5CC7">
      <w:pPr>
        <w:pStyle w:val="BodyText3"/>
      </w:pPr>
      <w:r>
        <w:t xml:space="preserve">A Performance Order: </w:t>
      </w:r>
    </w:p>
    <w:p w14:paraId="499DA1C7" w14:textId="1601A4EE" w:rsidR="00791C40" w:rsidRDefault="00791C40" w:rsidP="00EB76AF">
      <w:pPr>
        <w:pStyle w:val="Heading5"/>
      </w:pPr>
      <w:bookmarkStart w:id="314" w:name="_Ref511043001"/>
      <w:r>
        <w:t xml:space="preserve">is an order made under Clause </w:t>
      </w:r>
      <w:r w:rsidR="00392445">
        <w:t>13.3.3(b)</w:t>
      </w:r>
      <w:r>
        <w:t>, relating to a Relevant Dispute, whether by way of interim or final relief; and</w:t>
      </w:r>
      <w:bookmarkEnd w:id="314"/>
    </w:p>
    <w:p w14:paraId="3F54259C" w14:textId="07B6E058" w:rsidR="00791C40" w:rsidRDefault="00791C40" w:rsidP="00EB76AF">
      <w:pPr>
        <w:pStyle w:val="Heading5"/>
      </w:pPr>
      <w:bookmarkStart w:id="315" w:name="_Ref511043002"/>
      <w:r>
        <w:t xml:space="preserve">may be applied for by Network Rail or the Train Operator in the circumstances set out in Clauses </w:t>
      </w:r>
      <w:r w:rsidR="00392445">
        <w:t>8.1</w:t>
      </w:r>
      <w:r w:rsidR="00E75CCD">
        <w:t xml:space="preserve"> </w:t>
      </w:r>
      <w:r>
        <w:t xml:space="preserve">and </w:t>
      </w:r>
      <w:r w:rsidR="00392445">
        <w:t>9</w:t>
      </w:r>
      <w:r>
        <w:t xml:space="preserve">, subject to the qualifications in Clause </w:t>
      </w:r>
      <w:r w:rsidR="00392445">
        <w:t>17.8</w:t>
      </w:r>
      <w:r>
        <w:t>,</w:t>
      </w:r>
      <w:bookmarkEnd w:id="315"/>
    </w:p>
    <w:p w14:paraId="1A33B51B" w14:textId="77777777" w:rsidR="00791C40" w:rsidRDefault="00791C40" w:rsidP="002B5CC7">
      <w:pPr>
        <w:pStyle w:val="BodyText3"/>
      </w:pPr>
      <w:r>
        <w:lastRenderedPageBreak/>
        <w:t>and an application for a Performance Order shall be without prejudice to any other remedy available to the claimant under this contract (whether final or interim and whether by way of appeal under the Network Code or otherwise).</w:t>
      </w:r>
    </w:p>
    <w:p w14:paraId="4CB781B5" w14:textId="77777777" w:rsidR="00791C40" w:rsidRPr="002B5CC7" w:rsidRDefault="00791C40" w:rsidP="00507592">
      <w:pPr>
        <w:pStyle w:val="Heading4"/>
        <w:rPr>
          <w:i/>
        </w:rPr>
      </w:pPr>
      <w:bookmarkStart w:id="316" w:name="_Ref511043003"/>
      <w:r w:rsidRPr="002B5CC7">
        <w:rPr>
          <w:i/>
        </w:rPr>
        <w:t>Duties of arbitrator in relation to Performance Orders</w:t>
      </w:r>
      <w:bookmarkEnd w:id="316"/>
    </w:p>
    <w:p w14:paraId="36F7DFBC" w14:textId="28964316" w:rsidR="00791C40" w:rsidRDefault="00791C40" w:rsidP="002B5CC7">
      <w:pPr>
        <w:pStyle w:val="BodyText3"/>
      </w:pPr>
      <w:r>
        <w:t xml:space="preserve">Without prejudice to any additional remedies that may be ordered by the arbitrator under Clause </w:t>
      </w:r>
      <w:r w:rsidR="00392445">
        <w:t>13.4</w:t>
      </w:r>
      <w:r>
        <w:t>, where a dispute is allocated in accordance with the ADRR to arbitration and a party has applied for a Performance Order, the parties shall agree in a Procedure Agreement, as defined in the ADRR, that:</w:t>
      </w:r>
    </w:p>
    <w:p w14:paraId="5E4F071C" w14:textId="77777777" w:rsidR="00791C40" w:rsidRDefault="00791C40" w:rsidP="00EB76AF">
      <w:pPr>
        <w:pStyle w:val="Heading5"/>
      </w:pPr>
      <w:bookmarkStart w:id="317" w:name="_Ref511043004"/>
      <w:r>
        <w:t>the arbitrator shall decide as soon as possible whether the application is well founded or not; and</w:t>
      </w:r>
      <w:bookmarkEnd w:id="317"/>
    </w:p>
    <w:p w14:paraId="18D0B8E2" w14:textId="77777777" w:rsidR="00791C40" w:rsidRDefault="00791C40" w:rsidP="00EB76AF">
      <w:pPr>
        <w:pStyle w:val="Heading5"/>
      </w:pPr>
      <w:bookmarkStart w:id="318" w:name="_Ref511043005"/>
      <w:bookmarkStart w:id="319" w:name="_Ref511115753"/>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18"/>
      <w:r w:rsidR="00926FC3">
        <w:t>.</w:t>
      </w:r>
      <w:bookmarkEnd w:id="319"/>
      <w:r w:rsidR="00926FC3">
        <w:t xml:space="preserve">  </w:t>
      </w:r>
    </w:p>
    <w:p w14:paraId="1A51654F" w14:textId="77777777" w:rsidR="00791C40" w:rsidRPr="002B5CC7" w:rsidRDefault="00791C40" w:rsidP="0063467E">
      <w:pPr>
        <w:pStyle w:val="Heading3"/>
        <w:rPr>
          <w:b/>
          <w:i/>
        </w:rPr>
      </w:pPr>
      <w:bookmarkStart w:id="320" w:name="_Ref511043006"/>
      <w:r w:rsidRPr="002B5CC7">
        <w:rPr>
          <w:b/>
          <w:i/>
        </w:rPr>
        <w:t>Remedies</w:t>
      </w:r>
      <w:bookmarkEnd w:id="320"/>
    </w:p>
    <w:p w14:paraId="3FA84BCF" w14:textId="77777777" w:rsidR="00791C40" w:rsidRDefault="00791C40" w:rsidP="002B5CC7">
      <w:pPr>
        <w:pStyle w:val="BodyText3"/>
      </w:pPr>
      <w:r>
        <w:t>The powers exercisable by the arbitrator as regards remedies shall include:</w:t>
      </w:r>
    </w:p>
    <w:p w14:paraId="3671224F" w14:textId="77777777" w:rsidR="00791C40" w:rsidRDefault="00791C40" w:rsidP="00EB76AF">
      <w:pPr>
        <w:pStyle w:val="Heading5"/>
      </w:pPr>
      <w:bookmarkStart w:id="321" w:name="_Ref511043007"/>
      <w:r>
        <w:t>the powers specified in sections 48(3) to (5) of the Arbitration Act 1996;</w:t>
      </w:r>
      <w:bookmarkEnd w:id="321"/>
    </w:p>
    <w:p w14:paraId="2D3E0FEF" w14:textId="77777777" w:rsidR="00791C40" w:rsidRDefault="00791C40" w:rsidP="00EB76AF">
      <w:pPr>
        <w:pStyle w:val="Heading5"/>
      </w:pPr>
      <w:bookmarkStart w:id="322" w:name="_Ref511043008"/>
      <w:r>
        <w:t>the powers specified in the ADRR;</w:t>
      </w:r>
      <w:bookmarkEnd w:id="322"/>
      <w:r>
        <w:t xml:space="preserve"> </w:t>
      </w:r>
    </w:p>
    <w:p w14:paraId="40F6187E" w14:textId="77777777" w:rsidR="00791C40" w:rsidRDefault="00791C40" w:rsidP="00EB76AF">
      <w:pPr>
        <w:pStyle w:val="Heading5"/>
      </w:pPr>
      <w:bookmarkStart w:id="323" w:name="_Ref511043009"/>
      <w:r>
        <w:t>the power to make Performance Orders; and</w:t>
      </w:r>
      <w:bookmarkEnd w:id="323"/>
    </w:p>
    <w:p w14:paraId="3C167D5B" w14:textId="71CD39E9" w:rsidR="00791C40" w:rsidRDefault="00791C40" w:rsidP="00EB76AF">
      <w:pPr>
        <w:pStyle w:val="Heading5"/>
      </w:pPr>
      <w:bookmarkStart w:id="324" w:name="_Ref511043010"/>
      <w:r>
        <w:t>the power to order within the same reference to arbitration</w:t>
      </w:r>
      <w:r w:rsidR="00001BEE">
        <w:t xml:space="preserve"> any relief specified in Clause </w:t>
      </w:r>
      <w:r w:rsidR="00392445">
        <w:t>13.4(a)</w:t>
      </w:r>
      <w:r>
        <w:t xml:space="preserve">, </w:t>
      </w:r>
      <w:r w:rsidR="00392445">
        <w:t>(b)</w:t>
      </w:r>
      <w:r>
        <w:t xml:space="preserve"> and </w:t>
      </w:r>
      <w:r w:rsidR="00392445">
        <w:t>(c)</w:t>
      </w:r>
      <w:r>
        <w:t xml:space="preserve"> consequent upon, or for the breach of, any interim or final Performance Order previously made.</w:t>
      </w:r>
      <w:bookmarkEnd w:id="324"/>
    </w:p>
    <w:p w14:paraId="45D3CEE5" w14:textId="77777777" w:rsidR="00791C40" w:rsidRPr="00D07F64" w:rsidRDefault="00791C40" w:rsidP="0063467E">
      <w:pPr>
        <w:pStyle w:val="Heading3"/>
        <w:rPr>
          <w:b/>
          <w:i/>
        </w:rPr>
      </w:pPr>
      <w:bookmarkStart w:id="325" w:name="_Ref511043011"/>
      <w:r w:rsidRPr="00D07F64">
        <w:rPr>
          <w:b/>
          <w:i/>
        </w:rPr>
        <w:t>Exclusion of applications on preliminary points of law</w:t>
      </w:r>
      <w:bookmarkEnd w:id="325"/>
      <w:r w:rsidRPr="00D07F64">
        <w:rPr>
          <w:b/>
          <w:i/>
        </w:rPr>
        <w:t xml:space="preserve"> </w:t>
      </w:r>
    </w:p>
    <w:p w14:paraId="69B501ED" w14:textId="77777777" w:rsidR="00791C40" w:rsidRDefault="00791C40" w:rsidP="00D07F64">
      <w:pPr>
        <w:pStyle w:val="BodyText3"/>
      </w:pPr>
      <w:r>
        <w:t>Any recourse to any Court for the determination of a preliminary point of law arising in the course of the arbitration proceedings is excluded.</w:t>
      </w:r>
    </w:p>
    <w:p w14:paraId="6017E006" w14:textId="77777777" w:rsidR="00791C40" w:rsidRDefault="00D07F64" w:rsidP="0063467E">
      <w:pPr>
        <w:pStyle w:val="Heading2"/>
      </w:pPr>
      <w:bookmarkStart w:id="326" w:name="_Ref511043012"/>
      <w:bookmarkStart w:id="327" w:name="_Toc39056999"/>
      <w:r>
        <w:t>Confidentiality</w:t>
      </w:r>
      <w:bookmarkEnd w:id="326"/>
      <w:bookmarkEnd w:id="327"/>
    </w:p>
    <w:p w14:paraId="0EFA3AD9" w14:textId="77777777" w:rsidR="00791C40" w:rsidRPr="00D07F64" w:rsidRDefault="00791C40" w:rsidP="0063467E">
      <w:pPr>
        <w:pStyle w:val="Heading3"/>
        <w:rPr>
          <w:b/>
          <w:i/>
        </w:rPr>
      </w:pPr>
      <w:bookmarkStart w:id="328" w:name="_Ref511043013"/>
      <w:r w:rsidRPr="00D07F64">
        <w:rPr>
          <w:b/>
          <w:i/>
        </w:rPr>
        <w:t>Confidential Information</w:t>
      </w:r>
      <w:bookmarkEnd w:id="328"/>
    </w:p>
    <w:p w14:paraId="30B04331" w14:textId="77777777" w:rsidR="00791C40" w:rsidRPr="00D07F64" w:rsidRDefault="00791C40" w:rsidP="00507592">
      <w:pPr>
        <w:pStyle w:val="Heading4"/>
        <w:rPr>
          <w:i/>
        </w:rPr>
      </w:pPr>
      <w:bookmarkStart w:id="329" w:name="_Ref511043014"/>
      <w:r w:rsidRPr="00D07F64">
        <w:rPr>
          <w:i/>
        </w:rPr>
        <w:t>General obligation</w:t>
      </w:r>
      <w:bookmarkEnd w:id="329"/>
    </w:p>
    <w:p w14:paraId="750E76A7" w14:textId="4A40F48C" w:rsidR="00791C40" w:rsidRDefault="00791C40" w:rsidP="00D07F64">
      <w:pPr>
        <w:pStyle w:val="BodyText3"/>
      </w:pPr>
      <w:r>
        <w:t xml:space="preserve">Except as permitted by Clause </w:t>
      </w:r>
      <w:r w:rsidR="00392445">
        <w:t>14.2</w:t>
      </w:r>
      <w:r>
        <w:t>, all Confidential Information shall be held confidential during and after the continuance of this contract and shall not be divulged in any way to any third party without the prior written approval of the other party</w:t>
      </w:r>
      <w:r w:rsidR="00926FC3">
        <w:t xml:space="preserve">.  </w:t>
      </w:r>
    </w:p>
    <w:p w14:paraId="46EAEC4A" w14:textId="77777777" w:rsidR="00791C40" w:rsidRPr="00D07F64" w:rsidRDefault="00791C40" w:rsidP="00507592">
      <w:pPr>
        <w:pStyle w:val="Heading4"/>
        <w:rPr>
          <w:i/>
        </w:rPr>
      </w:pPr>
      <w:bookmarkStart w:id="330" w:name="_Ref511043015"/>
      <w:r w:rsidRPr="00D07F64">
        <w:rPr>
          <w:i/>
        </w:rPr>
        <w:t>Network Rail - Affiliates</w:t>
      </w:r>
      <w:bookmarkEnd w:id="330"/>
    </w:p>
    <w:p w14:paraId="3D77A408" w14:textId="4405EE03" w:rsidR="00791C40" w:rsidRDefault="00791C40" w:rsidP="00D07F64">
      <w:pPr>
        <w:pStyle w:val="BodyText3"/>
      </w:pPr>
      <w:r>
        <w:t xml:space="preserve">Except as permitted by Clause </w:t>
      </w:r>
      <w:r w:rsidR="004640E3">
        <w:fldChar w:fldCharType="begin"/>
      </w:r>
      <w:r w:rsidR="004640E3">
        <w:instrText xml:space="preserve"> REF _Ref511043017 \w \h </w:instrText>
      </w:r>
      <w:r w:rsidR="004640E3">
        <w:fldChar w:fldCharType="separate"/>
      </w:r>
      <w:r w:rsidR="00DC61A7">
        <w:t>14.2</w:t>
      </w:r>
      <w:r w:rsidR="004640E3">
        <w:fldChar w:fldCharType="end"/>
      </w:r>
      <w:r>
        <w:t>, Network Rail shall procure that its Affiliates and its and their respective officers, employees and agents shall keep confidential and not disclose to any person any Confidential Information.</w:t>
      </w:r>
    </w:p>
    <w:p w14:paraId="31DC95E2" w14:textId="77777777" w:rsidR="00791C40" w:rsidRPr="00D07F64" w:rsidRDefault="00791C40" w:rsidP="00507592">
      <w:pPr>
        <w:pStyle w:val="Heading4"/>
        <w:rPr>
          <w:i/>
        </w:rPr>
      </w:pPr>
      <w:bookmarkStart w:id="331" w:name="_Ref511043016"/>
      <w:r w:rsidRPr="00D07F64">
        <w:rPr>
          <w:i/>
        </w:rPr>
        <w:t>Train Operator - Affiliates</w:t>
      </w:r>
      <w:bookmarkEnd w:id="331"/>
    </w:p>
    <w:p w14:paraId="766EC3CF" w14:textId="60B66CC8" w:rsidR="00791C40" w:rsidRDefault="00791C40" w:rsidP="00D07F64">
      <w:pPr>
        <w:pStyle w:val="BodyText3"/>
      </w:pPr>
      <w:r>
        <w:lastRenderedPageBreak/>
        <w:t xml:space="preserve">Except as permitted by Clause </w:t>
      </w:r>
      <w:r w:rsidR="00392445">
        <w:t>14.2</w:t>
      </w:r>
      <w:r>
        <w:t>, the Train Operator shall procure that its Affiliates and its and their respective officers, employees and agents shall keep confidential and not disclose to any person any Confidential Information.</w:t>
      </w:r>
    </w:p>
    <w:p w14:paraId="125ACBB2" w14:textId="77777777" w:rsidR="00791C40" w:rsidRPr="00D07F64" w:rsidRDefault="00791C40" w:rsidP="0063467E">
      <w:pPr>
        <w:pStyle w:val="Heading3"/>
        <w:rPr>
          <w:b/>
          <w:i/>
        </w:rPr>
      </w:pPr>
      <w:bookmarkStart w:id="332" w:name="_Ref511043017"/>
      <w:r w:rsidRPr="00D07F64">
        <w:rPr>
          <w:b/>
          <w:i/>
        </w:rPr>
        <w:t>Entitlement to divulge</w:t>
      </w:r>
      <w:bookmarkEnd w:id="332"/>
    </w:p>
    <w:p w14:paraId="404529EE" w14:textId="77777777" w:rsidR="00791C40" w:rsidRDefault="00791C40" w:rsidP="00D07F64">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38666721" w14:textId="77777777" w:rsidR="00791C40" w:rsidRDefault="00791C40" w:rsidP="00EB76AF">
      <w:pPr>
        <w:pStyle w:val="Heading5"/>
      </w:pPr>
      <w:bookmarkStart w:id="333" w:name="_Ref511043018"/>
      <w:r>
        <w:t>to ORR;</w:t>
      </w:r>
      <w:bookmarkEnd w:id="333"/>
    </w:p>
    <w:p w14:paraId="4B8F2465" w14:textId="77777777" w:rsidR="00791C40" w:rsidRDefault="00791C40" w:rsidP="00EB76AF">
      <w:pPr>
        <w:pStyle w:val="Heading5"/>
      </w:pPr>
      <w:bookmarkStart w:id="334" w:name="_Ref511043019"/>
      <w:r>
        <w:t>to the Secretary of State;</w:t>
      </w:r>
      <w:bookmarkEnd w:id="334"/>
    </w:p>
    <w:p w14:paraId="4D741480" w14:textId="77777777" w:rsidR="00791C40" w:rsidRDefault="00791C40" w:rsidP="00EB76AF">
      <w:pPr>
        <w:pStyle w:val="Heading5"/>
      </w:pPr>
      <w:bookmarkStart w:id="335" w:name="_Ref511043020"/>
      <w:r>
        <w:t>to any Affiliate of either party;</w:t>
      </w:r>
      <w:bookmarkEnd w:id="335"/>
    </w:p>
    <w:p w14:paraId="79435C38" w14:textId="77777777" w:rsidR="00791C40" w:rsidRDefault="00791C40" w:rsidP="00EB76AF">
      <w:pPr>
        <w:pStyle w:val="Heading5"/>
      </w:pPr>
      <w:bookmarkStart w:id="336" w:name="_Ref511043021"/>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336"/>
    </w:p>
    <w:p w14:paraId="2835DBDD" w14:textId="77777777" w:rsidR="00791C40" w:rsidRDefault="00791C40" w:rsidP="00EB76AF">
      <w:pPr>
        <w:pStyle w:val="Heading5"/>
      </w:pPr>
      <w:bookmarkStart w:id="337" w:name="_Ref511043022"/>
      <w:r>
        <w:t>to any professional advisers or consultants of such party engaged by or on behalf of such party and acting in that capacity, upon obtaining an undertaking of strict confidentiality from such advisers or consultants;</w:t>
      </w:r>
      <w:bookmarkEnd w:id="337"/>
    </w:p>
    <w:p w14:paraId="35406927" w14:textId="77777777" w:rsidR="00791C40" w:rsidRDefault="00791C40" w:rsidP="00EB76AF">
      <w:pPr>
        <w:pStyle w:val="Heading5"/>
      </w:pPr>
      <w:bookmarkStart w:id="338" w:name="_Ref511043023"/>
      <w:r>
        <w:t>to any insurer or insurance broker from whom such party is seeking insurance or in connection with the making of any claim under any policy of insurance, upon obtaining an undertaking of strict confidentiality from the insurer or insurance broker;</w:t>
      </w:r>
      <w:bookmarkEnd w:id="338"/>
    </w:p>
    <w:p w14:paraId="030EDC08" w14:textId="77777777" w:rsidR="00791C40" w:rsidRDefault="00791C40" w:rsidP="00EB76AF">
      <w:pPr>
        <w:pStyle w:val="Heading5"/>
      </w:pPr>
      <w:bookmarkStart w:id="339" w:name="_Ref511043024"/>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39"/>
    </w:p>
    <w:p w14:paraId="6C1BD0BB" w14:textId="77777777" w:rsidR="00791C40" w:rsidRDefault="00791C40" w:rsidP="00EB76AF">
      <w:pPr>
        <w:pStyle w:val="Heading5"/>
      </w:pPr>
      <w:bookmarkStart w:id="340" w:name="_Ref511043025"/>
      <w:r>
        <w:t>to the extent required by the Act, the Railways (Licensing of Railway Undertakings) Regulations 2005, any other applicable law, the rules of any recognised stock exchange or regulatory body or any written request of any taxation authority;</w:t>
      </w:r>
      <w:bookmarkEnd w:id="340"/>
    </w:p>
    <w:p w14:paraId="02238E20" w14:textId="77777777" w:rsidR="00791C40" w:rsidRDefault="00791C40" w:rsidP="00EB76AF">
      <w:pPr>
        <w:pStyle w:val="Heading5"/>
      </w:pPr>
      <w:bookmarkStart w:id="341" w:name="_Ref511043026"/>
      <w:r>
        <w:t>to the extent that it has become available to the public other than as a result of a breach of confidence;</w:t>
      </w:r>
      <w:bookmarkEnd w:id="341"/>
      <w:r>
        <w:t xml:space="preserve"> </w:t>
      </w:r>
    </w:p>
    <w:p w14:paraId="2910134E" w14:textId="77777777" w:rsidR="00791C40" w:rsidRDefault="00791C40" w:rsidP="00EB76AF">
      <w:pPr>
        <w:pStyle w:val="Heading5"/>
      </w:pPr>
      <w:bookmarkStart w:id="342" w:name="_Ref511043027"/>
      <w:r>
        <w:t>under the order of any court or tribunal of competent jurisdiction (including the Allocation Chair or any relevant ADRR Forum, each as defined in the ADRR); and</w:t>
      </w:r>
      <w:bookmarkEnd w:id="342"/>
      <w:r>
        <w:t xml:space="preserve"> </w:t>
      </w:r>
    </w:p>
    <w:p w14:paraId="68C15B39" w14:textId="77777777" w:rsidR="00791C40" w:rsidRDefault="00791C40" w:rsidP="00EB76AF">
      <w:pPr>
        <w:pStyle w:val="Heading5"/>
      </w:pPr>
      <w:bookmarkStart w:id="343" w:name="_Ref511043028"/>
      <w:r>
        <w:t>to London Underground Limited, to the extent that;</w:t>
      </w:r>
      <w:bookmarkEnd w:id="343"/>
    </w:p>
    <w:p w14:paraId="5CD579EA" w14:textId="77777777" w:rsidR="00791C40" w:rsidRDefault="00791C40" w:rsidP="00D07F64">
      <w:pPr>
        <w:pStyle w:val="Heading6"/>
      </w:pPr>
      <w:bookmarkStart w:id="344" w:name="_Ref511043029"/>
      <w:r>
        <w:t>such information is in respect of the interaction between the operation of the Services and the provision and/or operation of railway passenger services by London Underground Limited on the Network; and</w:t>
      </w:r>
      <w:bookmarkEnd w:id="344"/>
    </w:p>
    <w:p w14:paraId="04B2E88B" w14:textId="77777777" w:rsidR="00791C40" w:rsidRDefault="00791C40" w:rsidP="00507592">
      <w:pPr>
        <w:pStyle w:val="Heading6"/>
      </w:pPr>
      <w:bookmarkStart w:id="345" w:name="_Ref511043030"/>
      <w:r>
        <w:t>it is necessary to divulge such information for the safe and efficient operation of railway services on the Network.</w:t>
      </w:r>
      <w:bookmarkEnd w:id="345"/>
    </w:p>
    <w:p w14:paraId="5E8FCA80" w14:textId="77777777" w:rsidR="00791C40" w:rsidRPr="00D07F64" w:rsidRDefault="00791C40" w:rsidP="0063467E">
      <w:pPr>
        <w:pStyle w:val="Heading3"/>
        <w:rPr>
          <w:b/>
          <w:i/>
        </w:rPr>
      </w:pPr>
      <w:bookmarkStart w:id="346" w:name="_Ref511043031"/>
      <w:r w:rsidRPr="00D07F64">
        <w:rPr>
          <w:b/>
          <w:i/>
        </w:rPr>
        <w:t>Return of Confidential Information</w:t>
      </w:r>
      <w:bookmarkEnd w:id="346"/>
    </w:p>
    <w:p w14:paraId="4D587E92" w14:textId="77777777" w:rsidR="00791C40" w:rsidRDefault="00791C40" w:rsidP="00D07F64">
      <w:pPr>
        <w:pStyle w:val="BodyText3"/>
      </w:pPr>
      <w:r>
        <w:lastRenderedPageBreak/>
        <w:t>Each of Network Rail and the Train Operator shall promptly return to the other party any Confidential Information requested by the other party if such request:</w:t>
      </w:r>
    </w:p>
    <w:p w14:paraId="56FC7A5C" w14:textId="77777777" w:rsidR="00791C40" w:rsidRDefault="00791C40" w:rsidP="00EB76AF">
      <w:pPr>
        <w:pStyle w:val="Heading5"/>
      </w:pPr>
      <w:bookmarkStart w:id="347" w:name="_Ref511043032"/>
      <w:r>
        <w:t xml:space="preserve">is made on or within </w:t>
      </w:r>
      <w:r w:rsidR="00401AB9">
        <w:t xml:space="preserve">2 </w:t>
      </w:r>
      <w:r>
        <w:t xml:space="preserve">months after the Expiry Date or, if this contract lapses or is terminated earlier, is made within </w:t>
      </w:r>
      <w:r w:rsidR="00401AB9">
        <w:t xml:space="preserve">2 </w:t>
      </w:r>
      <w:r>
        <w:t>months after the date on which this contract lapses or is terminated;</w:t>
      </w:r>
      <w:bookmarkEnd w:id="347"/>
    </w:p>
    <w:p w14:paraId="2EEEF4AA" w14:textId="77777777" w:rsidR="00791C40" w:rsidRDefault="00791C40" w:rsidP="00EB76AF">
      <w:pPr>
        <w:pStyle w:val="Heading5"/>
      </w:pPr>
      <w:bookmarkStart w:id="348" w:name="_Ref511043033"/>
      <w:r>
        <w:t>is reasonable; and</w:t>
      </w:r>
      <w:bookmarkEnd w:id="348"/>
    </w:p>
    <w:p w14:paraId="202CDE0C" w14:textId="77777777" w:rsidR="00791C40" w:rsidRDefault="00791C40" w:rsidP="00EB76AF">
      <w:pPr>
        <w:pStyle w:val="Heading5"/>
      </w:pPr>
      <w:bookmarkStart w:id="349" w:name="_Ref511043034"/>
      <w:r>
        <w:t>contains a sufficient description of the relevant Confidential Information to enable such information to be readily identified and located.</w:t>
      </w:r>
      <w:bookmarkEnd w:id="349"/>
    </w:p>
    <w:p w14:paraId="744F465A" w14:textId="77777777" w:rsidR="00791C40" w:rsidRPr="00D07F64" w:rsidRDefault="00791C40" w:rsidP="0063467E">
      <w:pPr>
        <w:pStyle w:val="Heading3"/>
        <w:rPr>
          <w:b/>
          <w:i/>
        </w:rPr>
      </w:pPr>
      <w:bookmarkStart w:id="350" w:name="_Ref511043035"/>
      <w:r w:rsidRPr="00D07F64">
        <w:rPr>
          <w:b/>
          <w:i/>
        </w:rPr>
        <w:t>Retention or destruction of Confidential Information</w:t>
      </w:r>
      <w:bookmarkEnd w:id="350"/>
    </w:p>
    <w:p w14:paraId="204ADC4A" w14:textId="52220EE7" w:rsidR="00791C40" w:rsidRDefault="00791C40" w:rsidP="00D07F64">
      <w:pPr>
        <w:pStyle w:val="BodyText3"/>
      </w:pPr>
      <w:r>
        <w:t xml:space="preserve">If Network Rail or the Train Operator, as the case may be, has not received a request to return any Confidential Information to the other party under and within the time limits specified in Clause </w:t>
      </w:r>
      <w:r w:rsidR="00392445">
        <w:t>14.3</w:t>
      </w:r>
      <w:r>
        <w:t>, it may destroy or retain such Confidential Information.</w:t>
      </w:r>
    </w:p>
    <w:p w14:paraId="72F1C471" w14:textId="77777777" w:rsidR="00791C40" w:rsidRPr="00D07F64" w:rsidRDefault="00791C40" w:rsidP="0063467E">
      <w:pPr>
        <w:pStyle w:val="Heading3"/>
        <w:rPr>
          <w:b/>
          <w:i/>
        </w:rPr>
      </w:pPr>
      <w:bookmarkStart w:id="351" w:name="_Ref511043036"/>
      <w:r w:rsidRPr="00D07F64">
        <w:rPr>
          <w:b/>
          <w:i/>
        </w:rPr>
        <w:t>Ownership of Confidential Information</w:t>
      </w:r>
      <w:bookmarkEnd w:id="351"/>
    </w:p>
    <w:p w14:paraId="400A20C8" w14:textId="77777777" w:rsidR="00791C40" w:rsidRDefault="00791C40" w:rsidP="00D07F64">
      <w:pPr>
        <w:pStyle w:val="BodyText3"/>
      </w:pPr>
      <w:r>
        <w:t>All Confidential Information shall be and shall remain the property of the party which supplied it to the other party.</w:t>
      </w:r>
    </w:p>
    <w:p w14:paraId="5F986AB3" w14:textId="77777777" w:rsidR="00791C40" w:rsidRPr="00D07F64" w:rsidRDefault="00791C40" w:rsidP="0063467E">
      <w:pPr>
        <w:pStyle w:val="Heading3"/>
        <w:rPr>
          <w:b/>
          <w:i/>
        </w:rPr>
      </w:pPr>
      <w:bookmarkStart w:id="352" w:name="_Ref511043037"/>
      <w:r w:rsidRPr="00D07F64">
        <w:rPr>
          <w:b/>
          <w:i/>
        </w:rPr>
        <w:t>Network Code and Traction Electricity Rules</w:t>
      </w:r>
      <w:bookmarkEnd w:id="352"/>
    </w:p>
    <w:p w14:paraId="75425141" w14:textId="5C2555FE" w:rsidR="00791C40" w:rsidRDefault="00791C40" w:rsidP="00D07F64">
      <w:pPr>
        <w:pStyle w:val="BodyText3"/>
      </w:pPr>
      <w:r>
        <w:t xml:space="preserve">Nothing in this Clause </w:t>
      </w:r>
      <w:r w:rsidR="00392445">
        <w:t>14</w:t>
      </w:r>
      <w:r>
        <w:t xml:space="preserve"> restricts the right of Network Rail to disclose information to which this Clause </w:t>
      </w:r>
      <w:r w:rsidR="00392445">
        <w:t>14</w:t>
      </w:r>
      <w:r>
        <w:t xml:space="preserve"> applies to the extent that it is permitted or required to do so under the Network Code or the Traction Electricity Rules</w:t>
      </w:r>
      <w:r w:rsidR="00926FC3">
        <w:t xml:space="preserve">.  </w:t>
      </w:r>
    </w:p>
    <w:p w14:paraId="0C3430F7" w14:textId="77777777" w:rsidR="00791C40" w:rsidRDefault="00D07F64" w:rsidP="0063467E">
      <w:pPr>
        <w:pStyle w:val="Heading2"/>
      </w:pPr>
      <w:bookmarkStart w:id="353" w:name="_Ref511043038"/>
      <w:bookmarkStart w:id="354" w:name="_Toc39057000"/>
      <w:r>
        <w:t>Assignment</w:t>
      </w:r>
      <w:bookmarkEnd w:id="353"/>
      <w:bookmarkEnd w:id="354"/>
    </w:p>
    <w:p w14:paraId="49471B11" w14:textId="77777777" w:rsidR="00791C40" w:rsidRDefault="00791C40" w:rsidP="00D07F64">
      <w:pPr>
        <w:pStyle w:val="BodyText3"/>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47E642E0" w14:textId="77777777" w:rsidR="00791C40" w:rsidRDefault="00D07F64" w:rsidP="0063467E">
      <w:pPr>
        <w:pStyle w:val="Heading2"/>
      </w:pPr>
      <w:bookmarkStart w:id="355" w:name="_Ref511043039"/>
      <w:bookmarkStart w:id="356" w:name="_Toc39057001"/>
      <w:r>
        <w:t>Payments, interest and VAT</w:t>
      </w:r>
      <w:bookmarkEnd w:id="355"/>
      <w:bookmarkEnd w:id="356"/>
    </w:p>
    <w:p w14:paraId="67A07433" w14:textId="77777777" w:rsidR="00791C40" w:rsidRPr="00D07F64" w:rsidRDefault="00791C40" w:rsidP="0063467E">
      <w:pPr>
        <w:pStyle w:val="Heading3"/>
        <w:rPr>
          <w:b/>
          <w:i/>
        </w:rPr>
      </w:pPr>
      <w:bookmarkStart w:id="357" w:name="_Ref511043040"/>
      <w:r w:rsidRPr="00D07F64">
        <w:rPr>
          <w:b/>
          <w:i/>
        </w:rPr>
        <w:t>Payment</w:t>
      </w:r>
      <w:bookmarkEnd w:id="357"/>
    </w:p>
    <w:p w14:paraId="1196A6CA" w14:textId="77777777" w:rsidR="00791C40" w:rsidRPr="00D07F64" w:rsidRDefault="00791C40" w:rsidP="00507592">
      <w:pPr>
        <w:pStyle w:val="Heading4"/>
        <w:rPr>
          <w:i/>
        </w:rPr>
      </w:pPr>
      <w:bookmarkStart w:id="358" w:name="_Ref511043041"/>
      <w:r w:rsidRPr="00D07F64">
        <w:rPr>
          <w:i/>
        </w:rPr>
        <w:t>No deduction</w:t>
      </w:r>
      <w:bookmarkEnd w:id="358"/>
    </w:p>
    <w:p w14:paraId="5B895A30" w14:textId="77777777" w:rsidR="00791C40" w:rsidRDefault="00791C40" w:rsidP="00D07F64">
      <w:pPr>
        <w:pStyle w:val="BodyText3"/>
      </w:pPr>
      <w:r>
        <w:t xml:space="preserve">All amounts due or payable by either party under this contract shall be paid free and clear of any deduction, withholding or set off, except: </w:t>
      </w:r>
    </w:p>
    <w:p w14:paraId="3F55D63A" w14:textId="77777777" w:rsidR="00791C40" w:rsidRDefault="00791C40" w:rsidP="00EB76AF">
      <w:pPr>
        <w:pStyle w:val="Heading5"/>
      </w:pPr>
      <w:bookmarkStart w:id="359" w:name="_Ref511043042"/>
      <w:r>
        <w:t>as may be required by law; or</w:t>
      </w:r>
      <w:bookmarkEnd w:id="359"/>
      <w:r>
        <w:t xml:space="preserve"> </w:t>
      </w:r>
    </w:p>
    <w:p w14:paraId="5B085366" w14:textId="77777777" w:rsidR="00791C40" w:rsidRDefault="00791C40" w:rsidP="00EB76AF">
      <w:pPr>
        <w:pStyle w:val="Heading5"/>
      </w:pPr>
      <w:bookmarkStart w:id="360" w:name="_Ref511043043"/>
      <w:r>
        <w:t>as expressly provided in this contract</w:t>
      </w:r>
      <w:bookmarkEnd w:id="360"/>
      <w:r w:rsidR="00926FC3">
        <w:t xml:space="preserve">.  </w:t>
      </w:r>
    </w:p>
    <w:p w14:paraId="69745235" w14:textId="77777777" w:rsidR="00791C40" w:rsidRPr="00D07F64" w:rsidRDefault="00791C40" w:rsidP="00507592">
      <w:pPr>
        <w:pStyle w:val="Heading4"/>
        <w:rPr>
          <w:i/>
        </w:rPr>
      </w:pPr>
      <w:bookmarkStart w:id="361" w:name="_Ref511043044"/>
      <w:r w:rsidRPr="00D07F64">
        <w:rPr>
          <w:i/>
        </w:rPr>
        <w:t>Delivery of invoices</w:t>
      </w:r>
      <w:bookmarkEnd w:id="361"/>
    </w:p>
    <w:p w14:paraId="2E82B982" w14:textId="04CF04B7" w:rsidR="00791C40" w:rsidRDefault="00791C40" w:rsidP="00D07F64">
      <w:pPr>
        <w:pStyle w:val="BodyText3"/>
      </w:pPr>
      <w:r>
        <w:t xml:space="preserve">All invoices or statements of amounts payable issued under any provision of this contract shall be delivered by hand at, or sent by prepaid first class post </w:t>
      </w:r>
      <w:r w:rsidRPr="004D747F">
        <w:t>or by facsimile transmission (with confirmation copy by prepaid first class post) or by email</w:t>
      </w:r>
      <w:r w:rsidR="00805E5A" w:rsidRPr="004D747F">
        <w:t xml:space="preserve"> (where both parties agree)</w:t>
      </w:r>
      <w:r>
        <w:t xml:space="preserve"> to the address for service for the recipient specified in </w:t>
      </w:r>
      <w:r w:rsidR="00392445">
        <w:t>Schedule 1</w:t>
      </w:r>
      <w:r>
        <w:t xml:space="preserve"> and shall be deemed to have been received by the addressee in accordance with Clause </w:t>
      </w:r>
      <w:r w:rsidR="00392445">
        <w:t>18.4.3</w:t>
      </w:r>
      <w:r>
        <w:t>.</w:t>
      </w:r>
    </w:p>
    <w:p w14:paraId="68138C89" w14:textId="77777777" w:rsidR="00791C40" w:rsidRPr="00D07F64" w:rsidRDefault="00791C40" w:rsidP="00507592">
      <w:pPr>
        <w:pStyle w:val="Heading4"/>
        <w:rPr>
          <w:i/>
        </w:rPr>
      </w:pPr>
      <w:bookmarkStart w:id="362" w:name="_Ref511043045"/>
      <w:r w:rsidRPr="00D07F64">
        <w:rPr>
          <w:i/>
        </w:rPr>
        <w:t>Payment and content of invoices and other statements of amounts payable</w:t>
      </w:r>
      <w:bookmarkEnd w:id="362"/>
    </w:p>
    <w:p w14:paraId="51035B94" w14:textId="77777777" w:rsidR="00791C40" w:rsidRDefault="00791C40" w:rsidP="00D07F64">
      <w:pPr>
        <w:pStyle w:val="BodyText3"/>
      </w:pPr>
      <w:r>
        <w:lastRenderedPageBreak/>
        <w:t>Each invoice and statement of amounts payable shall, unless otherwise stated in this contract:</w:t>
      </w:r>
    </w:p>
    <w:p w14:paraId="08DD279E" w14:textId="77777777" w:rsidR="00791C40" w:rsidRDefault="00791C40" w:rsidP="00EB76AF">
      <w:pPr>
        <w:pStyle w:val="Heading5"/>
      </w:pPr>
      <w:bookmarkStart w:id="363" w:name="_Ref511043046"/>
      <w:r>
        <w:t>be paid within 28 days of the date of its receipt; and</w:t>
      </w:r>
      <w:bookmarkEnd w:id="363"/>
    </w:p>
    <w:p w14:paraId="27458CA0" w14:textId="77777777" w:rsidR="00791C40" w:rsidRDefault="00791C40" w:rsidP="00EB76AF">
      <w:pPr>
        <w:pStyle w:val="Heading5"/>
      </w:pPr>
      <w:bookmarkStart w:id="364" w:name="_Ref511043047"/>
      <w:r>
        <w:t>contain such detail as to the constituent elements of the amounts stated to be payable as shall be necessary or expedient so as to enable the person to whom it is given to understand and check it.</w:t>
      </w:r>
      <w:bookmarkEnd w:id="364"/>
    </w:p>
    <w:p w14:paraId="3230A0C1" w14:textId="77777777" w:rsidR="00791C40" w:rsidRPr="00D07F64" w:rsidRDefault="00791C40" w:rsidP="00507592">
      <w:pPr>
        <w:pStyle w:val="Heading4"/>
        <w:rPr>
          <w:i/>
        </w:rPr>
      </w:pPr>
      <w:bookmarkStart w:id="365" w:name="_Ref511043048"/>
      <w:r w:rsidRPr="00D07F64">
        <w:rPr>
          <w:i/>
        </w:rPr>
        <w:t>Method of payment</w:t>
      </w:r>
      <w:bookmarkEnd w:id="365"/>
    </w:p>
    <w:p w14:paraId="0E93E2A9" w14:textId="77777777" w:rsidR="00791C40" w:rsidRDefault="00791C40" w:rsidP="00D07F64">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5A6B1900" w14:textId="77777777" w:rsidR="00791C40" w:rsidRPr="00D07F64" w:rsidRDefault="00791C40" w:rsidP="00507592">
      <w:pPr>
        <w:pStyle w:val="Heading4"/>
        <w:rPr>
          <w:i/>
        </w:rPr>
      </w:pPr>
      <w:bookmarkStart w:id="366" w:name="_Ref511043049"/>
      <w:r w:rsidRPr="00D07F64">
        <w:rPr>
          <w:i/>
        </w:rPr>
        <w:t>Credit notes</w:t>
      </w:r>
      <w:bookmarkEnd w:id="366"/>
    </w:p>
    <w:p w14:paraId="59AB0A43" w14:textId="77777777" w:rsidR="00791C40" w:rsidRDefault="00791C40" w:rsidP="00D07F64">
      <w:pPr>
        <w:pStyle w:val="BodyText3"/>
      </w:pPr>
      <w:r>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11B59072" w14:textId="77777777" w:rsidR="00791C40" w:rsidRPr="00D07F64" w:rsidRDefault="00791C40" w:rsidP="0063467E">
      <w:pPr>
        <w:pStyle w:val="Heading3"/>
        <w:rPr>
          <w:b/>
          <w:i/>
        </w:rPr>
      </w:pPr>
      <w:bookmarkStart w:id="367" w:name="_Ref511043050"/>
      <w:r w:rsidRPr="00D07F64">
        <w:rPr>
          <w:b/>
          <w:i/>
        </w:rPr>
        <w:t>Disputed amounts</w:t>
      </w:r>
      <w:bookmarkEnd w:id="367"/>
    </w:p>
    <w:p w14:paraId="7D7332A9" w14:textId="77777777" w:rsidR="00791C40" w:rsidRPr="00D07F64" w:rsidRDefault="00791C40" w:rsidP="00507592">
      <w:pPr>
        <w:pStyle w:val="Heading4"/>
        <w:rPr>
          <w:i/>
        </w:rPr>
      </w:pPr>
      <w:bookmarkStart w:id="368" w:name="_Ref511043051"/>
      <w:r w:rsidRPr="00D07F64">
        <w:rPr>
          <w:i/>
        </w:rPr>
        <w:t>Notification of a dispute</w:t>
      </w:r>
      <w:bookmarkEnd w:id="368"/>
    </w:p>
    <w:p w14:paraId="476B8803" w14:textId="77777777" w:rsidR="00791C40" w:rsidRDefault="00791C40" w:rsidP="00D07F64">
      <w:pPr>
        <w:pStyle w:val="BodyText3"/>
      </w:pPr>
      <w:r>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926FC3">
        <w:t xml:space="preserve">.  </w:t>
      </w:r>
      <w:r>
        <w:t>Except to the extent that disputes are so notified, the recipient shall be deemed to have agreed the contents of the invoice or statement.</w:t>
      </w:r>
    </w:p>
    <w:p w14:paraId="034DB66E" w14:textId="77777777" w:rsidR="00791C40" w:rsidRPr="00D07F64" w:rsidRDefault="00791C40" w:rsidP="00507592">
      <w:pPr>
        <w:pStyle w:val="Heading4"/>
        <w:rPr>
          <w:i/>
        </w:rPr>
      </w:pPr>
      <w:bookmarkStart w:id="369" w:name="_Ref511043052"/>
      <w:r w:rsidRPr="00D07F64">
        <w:rPr>
          <w:i/>
        </w:rPr>
        <w:t>Payment in full</w:t>
      </w:r>
      <w:bookmarkEnd w:id="369"/>
    </w:p>
    <w:p w14:paraId="575C5D8C" w14:textId="7CED4F42" w:rsidR="00791C40" w:rsidRDefault="00791C40" w:rsidP="00D07F64">
      <w:pPr>
        <w:pStyle w:val="BodyText3"/>
      </w:pPr>
      <w:r>
        <w:t xml:space="preserve">Subject to Clause </w:t>
      </w:r>
      <w:r w:rsidR="00392445">
        <w:t>16.2.3</w:t>
      </w:r>
      <w:r>
        <w:t xml:space="preserve"> and except as otherwise provided in this contract, where any amount contained in an invoice in accordance with </w:t>
      </w:r>
      <w:r w:rsidR="00392445">
        <w:t>Schedule 7</w:t>
      </w:r>
      <w:r>
        <w:t xml:space="preserve"> is in dispute under Clause </w:t>
      </w:r>
      <w:r w:rsidR="00392445">
        <w:t>16.2.1</w:t>
      </w:r>
      <w:r>
        <w:t>:</w:t>
      </w:r>
    </w:p>
    <w:p w14:paraId="0D7D978F" w14:textId="77777777" w:rsidR="00791C40" w:rsidRDefault="00791C40" w:rsidP="00EB76AF">
      <w:pPr>
        <w:pStyle w:val="Heading5"/>
      </w:pPr>
      <w:bookmarkStart w:id="370" w:name="_Ref511043053"/>
      <w:r>
        <w:t>the Train Operator shall pay the full amount of the invoice, including the disputed amount, in accordance with the terms of the invoice;</w:t>
      </w:r>
      <w:bookmarkEnd w:id="370"/>
      <w:r>
        <w:t xml:space="preserve"> </w:t>
      </w:r>
    </w:p>
    <w:p w14:paraId="262C0F4F" w14:textId="77777777" w:rsidR="00791C40" w:rsidRDefault="00791C40" w:rsidP="00EB76AF">
      <w:pPr>
        <w:pStyle w:val="Heading5"/>
      </w:pPr>
      <w:bookmarkStart w:id="371" w:name="_Ref511043054"/>
      <w:r>
        <w:t>payment of the disputed amount shall be without prejudice to the determination of whether such amount is properly due or not; and</w:t>
      </w:r>
      <w:bookmarkEnd w:id="371"/>
      <w:r>
        <w:t xml:space="preserve"> </w:t>
      </w:r>
    </w:p>
    <w:p w14:paraId="035412AF" w14:textId="18650152" w:rsidR="00791C40" w:rsidRDefault="00791C40" w:rsidP="00EB76AF">
      <w:pPr>
        <w:pStyle w:val="Heading5"/>
      </w:pPr>
      <w:bookmarkStart w:id="372" w:name="_Ref511043055"/>
      <w:r>
        <w:t xml:space="preserve">Clause </w:t>
      </w:r>
      <w:r w:rsidR="00392445">
        <w:t>16.3.2</w:t>
      </w:r>
      <w:r>
        <w:t xml:space="preserve"> shall apply.</w:t>
      </w:r>
      <w:bookmarkEnd w:id="372"/>
    </w:p>
    <w:p w14:paraId="4B5D73E7" w14:textId="77777777" w:rsidR="00791C40" w:rsidRPr="00D07F64" w:rsidRDefault="00791C40" w:rsidP="00507592">
      <w:pPr>
        <w:pStyle w:val="Heading4"/>
        <w:rPr>
          <w:i/>
        </w:rPr>
      </w:pPr>
      <w:bookmarkStart w:id="373" w:name="_Ref511043056"/>
      <w:r w:rsidRPr="00D07F64">
        <w:rPr>
          <w:i/>
        </w:rPr>
        <w:t>Right to withhold payment of disputed amount</w:t>
      </w:r>
      <w:bookmarkEnd w:id="373"/>
    </w:p>
    <w:p w14:paraId="5B3444D4" w14:textId="77777777" w:rsidR="00791C40" w:rsidRDefault="00791C40" w:rsidP="00D07F64">
      <w:pPr>
        <w:pStyle w:val="BodyText3"/>
      </w:pPr>
      <w:r>
        <w:t>If:</w:t>
      </w:r>
    </w:p>
    <w:p w14:paraId="7F4156AC" w14:textId="7F0EBE97" w:rsidR="00791C40" w:rsidRDefault="00791C40" w:rsidP="00EB76AF">
      <w:pPr>
        <w:pStyle w:val="Heading5"/>
      </w:pPr>
      <w:bookmarkStart w:id="374" w:name="_Ref511043057"/>
      <w:r>
        <w:t xml:space="preserve">any amount which is payable under any provision of this contract other than </w:t>
      </w:r>
      <w:r w:rsidR="00392445">
        <w:t>Schedule 7</w:t>
      </w:r>
      <w:r>
        <w:t xml:space="preserve"> is in dispute under Clause </w:t>
      </w:r>
      <w:r w:rsidR="00392445">
        <w:t>16.2.1</w:t>
      </w:r>
      <w:r>
        <w:t>; or</w:t>
      </w:r>
      <w:bookmarkEnd w:id="374"/>
    </w:p>
    <w:p w14:paraId="08A706A3" w14:textId="269213E3" w:rsidR="00791C40" w:rsidRDefault="00791C40" w:rsidP="00EB76AF">
      <w:pPr>
        <w:pStyle w:val="Heading5"/>
      </w:pPr>
      <w:bookmarkStart w:id="375" w:name="_Ref511043058"/>
      <w:r>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Clause </w:t>
      </w:r>
      <w:r w:rsidR="00392445">
        <w:t>16.2.1</w:t>
      </w:r>
      <w:r>
        <w:t>,</w:t>
      </w:r>
      <w:bookmarkEnd w:id="375"/>
      <w:r>
        <w:t xml:space="preserve"> </w:t>
      </w:r>
    </w:p>
    <w:p w14:paraId="0AB66253" w14:textId="77777777" w:rsidR="00791C40" w:rsidRDefault="00791C40" w:rsidP="00D07F64">
      <w:pPr>
        <w:pStyle w:val="BodyText3"/>
      </w:pPr>
      <w:r>
        <w:t xml:space="preserve">then: </w:t>
      </w:r>
    </w:p>
    <w:p w14:paraId="11E6CC18" w14:textId="128BBEFA" w:rsidR="00791C40" w:rsidRDefault="00791C40" w:rsidP="00507592">
      <w:pPr>
        <w:pStyle w:val="Heading6"/>
      </w:pPr>
      <w:bookmarkStart w:id="376" w:name="_Ref511043059"/>
      <w:r>
        <w:lastRenderedPageBreak/>
        <w:t xml:space="preserve">the undisputed amount shall be paid in accordance with Clause </w:t>
      </w:r>
      <w:r w:rsidR="00392445">
        <w:t>16.1.3</w:t>
      </w:r>
      <w:r>
        <w:t>, or as otherwise provided for in this contract;</w:t>
      </w:r>
      <w:bookmarkEnd w:id="376"/>
    </w:p>
    <w:p w14:paraId="5E306233" w14:textId="77777777" w:rsidR="00791C40" w:rsidRDefault="00791C40" w:rsidP="00507592">
      <w:pPr>
        <w:pStyle w:val="Heading6"/>
      </w:pPr>
      <w:bookmarkStart w:id="377" w:name="_Ref511043060"/>
      <w:r>
        <w:t>the disputed balance, or such part of it as has been agreed or determined to be payable, shall be paid or set off, as the case may be, within 35 days after the end of the Charging Period in which the dispute is resolved or determined; and</w:t>
      </w:r>
      <w:bookmarkEnd w:id="377"/>
      <w:r>
        <w:t xml:space="preserve"> </w:t>
      </w:r>
    </w:p>
    <w:p w14:paraId="01342230" w14:textId="25FCB9BB" w:rsidR="00791C40" w:rsidRDefault="00791C40" w:rsidP="00507592">
      <w:pPr>
        <w:pStyle w:val="Heading6"/>
      </w:pPr>
      <w:bookmarkStart w:id="378" w:name="_Ref511043061"/>
      <w:r>
        <w:t xml:space="preserve">Clause </w:t>
      </w:r>
      <w:r w:rsidR="00392445">
        <w:t>16.3.1</w:t>
      </w:r>
      <w:r>
        <w:t xml:space="preserve"> shall apply also in respect of the disputed balance, or such part of it as has been agreed or determined to be payable.</w:t>
      </w:r>
      <w:bookmarkEnd w:id="378"/>
    </w:p>
    <w:p w14:paraId="48102EE1" w14:textId="77777777" w:rsidR="00791C40" w:rsidRPr="00483A8D" w:rsidRDefault="00791C40" w:rsidP="0063467E">
      <w:pPr>
        <w:pStyle w:val="Heading3"/>
        <w:rPr>
          <w:b/>
          <w:i/>
        </w:rPr>
      </w:pPr>
      <w:bookmarkStart w:id="379" w:name="_Ref511043062"/>
      <w:r w:rsidRPr="00483A8D">
        <w:rPr>
          <w:b/>
          <w:i/>
        </w:rPr>
        <w:t>Interest</w:t>
      </w:r>
      <w:bookmarkEnd w:id="379"/>
    </w:p>
    <w:p w14:paraId="2FE3445C" w14:textId="77777777" w:rsidR="00791C40" w:rsidRPr="00483A8D" w:rsidRDefault="00791C40" w:rsidP="00507592">
      <w:pPr>
        <w:pStyle w:val="Heading4"/>
        <w:rPr>
          <w:i/>
        </w:rPr>
      </w:pPr>
      <w:bookmarkStart w:id="380" w:name="_Ref511043063"/>
      <w:r w:rsidRPr="00483A8D">
        <w:rPr>
          <w:i/>
        </w:rPr>
        <w:t>Amounts not paid by due date</w:t>
      </w:r>
      <w:bookmarkEnd w:id="380"/>
    </w:p>
    <w:p w14:paraId="3CC23B77" w14:textId="0900E289" w:rsidR="00791C40" w:rsidRDefault="00791C40" w:rsidP="00483A8D">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392445">
        <w:t>16.1.2</w:t>
      </w:r>
      <w:r>
        <w:t xml:space="preserve"> or Clause </w:t>
      </w:r>
      <w:r w:rsidR="00392445">
        <w:t>16.1.3(b)</w:t>
      </w:r>
      <w:r>
        <w:t>.</w:t>
      </w:r>
    </w:p>
    <w:p w14:paraId="027006FF" w14:textId="77777777" w:rsidR="00791C40" w:rsidRPr="00483A8D" w:rsidRDefault="00791C40" w:rsidP="00507592">
      <w:pPr>
        <w:pStyle w:val="Heading4"/>
        <w:rPr>
          <w:i/>
        </w:rPr>
      </w:pPr>
      <w:bookmarkStart w:id="381" w:name="_Ref511043064"/>
      <w:r w:rsidRPr="00483A8D">
        <w:rPr>
          <w:i/>
        </w:rPr>
        <w:t>Amounts paid which were not properly due</w:t>
      </w:r>
      <w:bookmarkEnd w:id="381"/>
    </w:p>
    <w:p w14:paraId="1EC9120C" w14:textId="60DE5951" w:rsidR="00791C40" w:rsidRDefault="00791C40" w:rsidP="00483A8D">
      <w:pPr>
        <w:pStyle w:val="BodyText3"/>
      </w:pPr>
      <w:r>
        <w:t xml:space="preserve">Where a disputed amount is paid under Clause </w:t>
      </w:r>
      <w:r w:rsidR="00392445">
        <w:t>16.2.2</w:t>
      </w:r>
      <w:r>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22C60CB0" w14:textId="77777777" w:rsidR="00791C40" w:rsidRPr="00483A8D" w:rsidRDefault="00791C40" w:rsidP="0063467E">
      <w:pPr>
        <w:pStyle w:val="Heading3"/>
        <w:rPr>
          <w:b/>
          <w:i/>
        </w:rPr>
      </w:pPr>
      <w:bookmarkStart w:id="382" w:name="_Ref511043065"/>
      <w:r w:rsidRPr="00483A8D">
        <w:rPr>
          <w:b/>
          <w:i/>
        </w:rPr>
        <w:t>VAT</w:t>
      </w:r>
      <w:bookmarkEnd w:id="382"/>
    </w:p>
    <w:p w14:paraId="22E17A81" w14:textId="77777777" w:rsidR="00791C40" w:rsidRPr="00483A8D" w:rsidRDefault="00791C40" w:rsidP="00507592">
      <w:pPr>
        <w:pStyle w:val="Heading4"/>
        <w:rPr>
          <w:i/>
        </w:rPr>
      </w:pPr>
      <w:bookmarkStart w:id="383" w:name="_Ref511043066"/>
      <w:r w:rsidRPr="00483A8D">
        <w:rPr>
          <w:i/>
        </w:rPr>
        <w:t>Payment of VAT</w:t>
      </w:r>
      <w:bookmarkEnd w:id="383"/>
    </w:p>
    <w:p w14:paraId="3F25740A" w14:textId="77777777" w:rsidR="00791C40" w:rsidRDefault="00791C40" w:rsidP="00483A8D">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1AE180EC" w14:textId="77777777" w:rsidR="00791C40" w:rsidRPr="00483A8D" w:rsidRDefault="00791C40" w:rsidP="00507592">
      <w:pPr>
        <w:pStyle w:val="Heading4"/>
        <w:rPr>
          <w:i/>
        </w:rPr>
      </w:pPr>
      <w:bookmarkStart w:id="384" w:name="_Ref511043067"/>
      <w:r w:rsidRPr="00483A8D">
        <w:rPr>
          <w:i/>
        </w:rPr>
        <w:t>Reimbursement of VAT</w:t>
      </w:r>
      <w:bookmarkEnd w:id="384"/>
    </w:p>
    <w:p w14:paraId="581B96AE" w14:textId="77777777" w:rsidR="00791C40" w:rsidRDefault="00791C40" w:rsidP="00483A8D">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85" w:name="DocXTextRef198"/>
      <w:r>
        <w:t>sections 25</w:t>
      </w:r>
      <w:bookmarkEnd w:id="385"/>
      <w:r>
        <w:t xml:space="preserve"> and </w:t>
      </w:r>
      <w:bookmarkStart w:id="386" w:name="DocXTextRef199"/>
      <w:r>
        <w:t>26</w:t>
      </w:r>
      <w:bookmarkEnd w:id="386"/>
      <w:r>
        <w:t xml:space="preserve"> of the Value Added Tax Act 1994.</w:t>
      </w:r>
    </w:p>
    <w:p w14:paraId="35706CD9" w14:textId="77777777" w:rsidR="00791C40" w:rsidRPr="00483A8D" w:rsidRDefault="00791C40" w:rsidP="00507592">
      <w:pPr>
        <w:pStyle w:val="Heading4"/>
        <w:rPr>
          <w:i/>
        </w:rPr>
      </w:pPr>
      <w:bookmarkStart w:id="387" w:name="_Ref511043068"/>
      <w:r w:rsidRPr="00483A8D">
        <w:rPr>
          <w:i/>
        </w:rPr>
        <w:t>VAT credit note to be issued on repayment</w:t>
      </w:r>
      <w:bookmarkEnd w:id="387"/>
    </w:p>
    <w:p w14:paraId="350CA04B" w14:textId="77777777" w:rsidR="00791C40" w:rsidRDefault="00791C40" w:rsidP="00483A8D">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06E2075" w14:textId="77777777" w:rsidR="00791C40" w:rsidRDefault="00483A8D" w:rsidP="0063467E">
      <w:pPr>
        <w:pStyle w:val="Heading2"/>
      </w:pPr>
      <w:bookmarkStart w:id="388" w:name="_Ref511043069"/>
      <w:bookmarkStart w:id="389" w:name="_Toc39057002"/>
      <w:r>
        <w:t>Force Majeure Events</w:t>
      </w:r>
      <w:bookmarkEnd w:id="388"/>
      <w:bookmarkEnd w:id="389"/>
    </w:p>
    <w:p w14:paraId="5BDFFFB8" w14:textId="77777777" w:rsidR="00791C40" w:rsidRPr="00483A8D" w:rsidRDefault="00791C40" w:rsidP="0063467E">
      <w:pPr>
        <w:pStyle w:val="Heading3"/>
        <w:rPr>
          <w:b/>
          <w:i/>
        </w:rPr>
      </w:pPr>
      <w:bookmarkStart w:id="390" w:name="_Ref511043070"/>
      <w:r w:rsidRPr="00483A8D">
        <w:rPr>
          <w:b/>
          <w:i/>
        </w:rPr>
        <w:t>Meaning of Force Majeure Event</w:t>
      </w:r>
      <w:bookmarkEnd w:id="390"/>
    </w:p>
    <w:p w14:paraId="3B62202B" w14:textId="7CEB4B2D" w:rsidR="00791C40" w:rsidRDefault="00791C40" w:rsidP="00483A8D">
      <w:pPr>
        <w:pStyle w:val="BodyText3"/>
      </w:pPr>
      <w:r>
        <w:t xml:space="preserve">In this Clause </w:t>
      </w:r>
      <w:r w:rsidR="00392445">
        <w:t>17</w:t>
      </w:r>
      <w:r>
        <w:t>:</w:t>
      </w:r>
    </w:p>
    <w:p w14:paraId="3E78E1CB" w14:textId="34B8E113" w:rsidR="00791C40" w:rsidRDefault="00E433E4" w:rsidP="00483A8D">
      <w:pPr>
        <w:pStyle w:val="BodyText3"/>
      </w:pPr>
      <w:r w:rsidRPr="00483A8D">
        <w:rPr>
          <w:b/>
        </w:rPr>
        <w:lastRenderedPageBreak/>
        <w:t>"</w:t>
      </w:r>
      <w:r w:rsidR="00791C40" w:rsidRPr="00483A8D">
        <w:rPr>
          <w:b/>
        </w:rPr>
        <w:t>Affected Party</w:t>
      </w:r>
      <w:r w:rsidRPr="00483A8D">
        <w:rPr>
          <w:b/>
        </w:rPr>
        <w:t>"</w:t>
      </w:r>
      <w:r w:rsidR="00791C40">
        <w:t xml:space="preserve"> means, in relation to a Force Majeure Event, the party claiming relief under this Clause </w:t>
      </w:r>
      <w:r w:rsidR="00392445">
        <w:t>17</w:t>
      </w:r>
      <w:r w:rsidR="00791C40">
        <w:t xml:space="preserve"> by virtue of that Force Majeure Event, and </w:t>
      </w:r>
      <w:r>
        <w:t>"</w:t>
      </w:r>
      <w:r w:rsidR="00791C40">
        <w:t>Non-affected Party</w:t>
      </w:r>
      <w:r>
        <w:t>"</w:t>
      </w:r>
      <w:r w:rsidR="00791C40">
        <w:t xml:space="preserve"> </w:t>
      </w:r>
      <w:r w:rsidR="00483A8D">
        <w:t>shall be construed accordingly</w:t>
      </w:r>
      <w:r w:rsidR="00413114">
        <w:t>;</w:t>
      </w:r>
    </w:p>
    <w:p w14:paraId="3E7B1039" w14:textId="5E22F75B" w:rsidR="00791C40" w:rsidRDefault="00E433E4" w:rsidP="00483A8D">
      <w:pPr>
        <w:pStyle w:val="BodyText3"/>
      </w:pPr>
      <w:r w:rsidRPr="00483A8D">
        <w:rPr>
          <w:b/>
        </w:rPr>
        <w:t>"</w:t>
      </w:r>
      <w:r w:rsidR="00791C40" w:rsidRPr="00483A8D">
        <w:rPr>
          <w:b/>
        </w:rPr>
        <w:t>Force Majeure Event</w:t>
      </w:r>
      <w:r w:rsidRPr="00483A8D">
        <w:rPr>
          <w:b/>
        </w:rPr>
        <w:t>"</w:t>
      </w:r>
      <w:r w:rsidR="00791C40">
        <w:t xml:space="preserve"> means, subject to Clause </w:t>
      </w:r>
      <w:r w:rsidR="00392445">
        <w:t>17.9</w:t>
      </w:r>
      <w:r w:rsidR="00791C40">
        <w:t xml:space="preserve">, any of the following events (and any circumstance arising as a direct consequence of any of the following events): </w:t>
      </w:r>
    </w:p>
    <w:p w14:paraId="122A2EA1" w14:textId="77777777" w:rsidR="00791C40" w:rsidRDefault="00791C40" w:rsidP="00EB76AF">
      <w:pPr>
        <w:pStyle w:val="Heading5"/>
      </w:pPr>
      <w:bookmarkStart w:id="391" w:name="_Ref511043071"/>
      <w:r>
        <w:t>an act of the public enemy or terrorists or war (declared or undeclared), threat of war, revolution, riot, insurrection, civil commotion, demonstration or sabotage;</w:t>
      </w:r>
      <w:bookmarkEnd w:id="391"/>
    </w:p>
    <w:p w14:paraId="774B9ABF" w14:textId="77777777" w:rsidR="00791C40" w:rsidRDefault="00791C40" w:rsidP="00EB76AF">
      <w:pPr>
        <w:pStyle w:val="Heading5"/>
      </w:pPr>
      <w:bookmarkStart w:id="392" w:name="_Ref511043072"/>
      <w:r>
        <w:t>acts of vandalism or accidental damage or destruction of machinery, equipment, track or other infrastructure;</w:t>
      </w:r>
      <w:bookmarkEnd w:id="392"/>
      <w:r>
        <w:t xml:space="preserve"> </w:t>
      </w:r>
    </w:p>
    <w:p w14:paraId="2A7C7D6F" w14:textId="77777777" w:rsidR="00791C40" w:rsidRDefault="00791C40" w:rsidP="00EB76AF">
      <w:pPr>
        <w:pStyle w:val="Heading5"/>
      </w:pPr>
      <w:bookmarkStart w:id="393" w:name="_Ref511043073"/>
      <w:r>
        <w:t>natural disasters or phenomena, including extreme weather or environmental conditions (such as lightning, earthquake, hurricane, storm, fire, flood, drought or accumulation of snow or ice);</w:t>
      </w:r>
      <w:bookmarkEnd w:id="393"/>
    </w:p>
    <w:p w14:paraId="04E4E278" w14:textId="77777777" w:rsidR="00791C40" w:rsidRDefault="00791C40" w:rsidP="00EB76AF">
      <w:pPr>
        <w:pStyle w:val="Heading5"/>
      </w:pPr>
      <w:bookmarkStart w:id="394" w:name="_Ref511043074"/>
      <w:r>
        <w:t>nuclear, chemical or biological contamination;</w:t>
      </w:r>
      <w:bookmarkEnd w:id="394"/>
    </w:p>
    <w:p w14:paraId="5BD0D296" w14:textId="77777777" w:rsidR="00791C40" w:rsidRDefault="00791C40" w:rsidP="00EB76AF">
      <w:pPr>
        <w:pStyle w:val="Heading5"/>
      </w:pPr>
      <w:bookmarkStart w:id="395" w:name="_Ref511043075"/>
      <w:r>
        <w:t>pressure waves caused by devices travelling at supersonic speeds;</w:t>
      </w:r>
      <w:bookmarkEnd w:id="395"/>
    </w:p>
    <w:p w14:paraId="752B98C9" w14:textId="77777777" w:rsidR="00791C40" w:rsidRDefault="00791C40" w:rsidP="00EB76AF">
      <w:pPr>
        <w:pStyle w:val="Heading5"/>
      </w:pPr>
      <w:bookmarkStart w:id="396" w:name="_Ref511043076"/>
      <w:r>
        <w:t>discovery of fossils, antiquities or unexploded bombs; and</w:t>
      </w:r>
      <w:bookmarkEnd w:id="396"/>
    </w:p>
    <w:p w14:paraId="24913E1F" w14:textId="77777777" w:rsidR="00791C40" w:rsidRDefault="00791C40" w:rsidP="00EB76AF">
      <w:pPr>
        <w:pStyle w:val="Heading5"/>
      </w:pPr>
      <w:bookmarkStart w:id="397" w:name="_Ref511043077"/>
      <w:r>
        <w:t>strike or other industrial action which is a single circumstance and which also is a strike or industrial action in sectors of the economy other than the railway industry;</w:t>
      </w:r>
      <w:bookmarkEnd w:id="397"/>
    </w:p>
    <w:p w14:paraId="730902B3" w14:textId="098AE268" w:rsidR="00791C40" w:rsidRDefault="00E433E4" w:rsidP="00483A8D">
      <w:pPr>
        <w:pStyle w:val="BodyText3"/>
      </w:pPr>
      <w:r w:rsidRPr="00483A8D">
        <w:rPr>
          <w:b/>
        </w:rPr>
        <w:t>"</w:t>
      </w:r>
      <w:r w:rsidR="00791C40" w:rsidRPr="00483A8D">
        <w:rPr>
          <w:b/>
        </w:rPr>
        <w:t>Force Majeure Notice</w:t>
      </w:r>
      <w:r w:rsidRPr="00483A8D">
        <w:rPr>
          <w:b/>
        </w:rPr>
        <w:t>"</w:t>
      </w:r>
      <w:r w:rsidR="00791C40">
        <w:t xml:space="preserve"> means a notice to be given by the Affected Party to the other party stating that a Fo</w:t>
      </w:r>
      <w:r w:rsidR="00483A8D">
        <w:t>rce Majeure Event has occurred</w:t>
      </w:r>
      <w:r w:rsidR="00413114">
        <w:t>;</w:t>
      </w:r>
    </w:p>
    <w:p w14:paraId="3BB98C42" w14:textId="6297929C" w:rsidR="00791C40" w:rsidRDefault="00E433E4" w:rsidP="00483A8D">
      <w:pPr>
        <w:pStyle w:val="BodyText3"/>
      </w:pPr>
      <w:r w:rsidRPr="00483A8D">
        <w:rPr>
          <w:b/>
        </w:rPr>
        <w:t>"</w:t>
      </w:r>
      <w:r w:rsidR="00791C40" w:rsidRPr="00483A8D">
        <w:rPr>
          <w:b/>
        </w:rPr>
        <w:t>Force Majeure Report</w:t>
      </w:r>
      <w:r w:rsidRPr="00483A8D">
        <w:rPr>
          <w:b/>
        </w:rPr>
        <w:t>"</w:t>
      </w:r>
      <w:r w:rsidR="00791C40">
        <w:t xml:space="preserve"> means a report to be given by the Affected Party to the other party following the giving of a Force Majeu</w:t>
      </w:r>
      <w:r w:rsidR="00483A8D">
        <w:t>re Notice</w:t>
      </w:r>
      <w:r w:rsidR="00413114">
        <w:t>;</w:t>
      </w:r>
    </w:p>
    <w:p w14:paraId="584683EF" w14:textId="1D993C08" w:rsidR="00791C40" w:rsidRDefault="00E433E4" w:rsidP="00483A8D">
      <w:pPr>
        <w:pStyle w:val="BodyText3"/>
      </w:pPr>
      <w:r w:rsidRPr="00483A8D">
        <w:rPr>
          <w:b/>
        </w:rPr>
        <w:t>"</w:t>
      </w:r>
      <w:r w:rsidR="00791C40" w:rsidRPr="00483A8D">
        <w:rPr>
          <w:b/>
        </w:rPr>
        <w:t>Relevant Force Majeure Event</w:t>
      </w:r>
      <w:r w:rsidRPr="00483A8D">
        <w:rPr>
          <w:b/>
        </w:rPr>
        <w:t>"</w:t>
      </w:r>
      <w:r w:rsidR="00791C40">
        <w:t xml:space="preserve"> means a Force Majeure Event in relation to which an Affected Party is claiming relief under this Clause </w:t>
      </w:r>
      <w:r w:rsidR="00392445">
        <w:t>17</w:t>
      </w:r>
      <w:r w:rsidR="00791C40">
        <w:t>; and</w:t>
      </w:r>
    </w:p>
    <w:p w14:paraId="24405E5D" w14:textId="54C51859" w:rsidR="00791C40" w:rsidRDefault="00E433E4" w:rsidP="00483A8D">
      <w:pPr>
        <w:pStyle w:val="BodyText3"/>
      </w:pPr>
      <w:r w:rsidRPr="00483A8D">
        <w:rPr>
          <w:b/>
        </w:rPr>
        <w:t>"</w:t>
      </w:r>
      <w:r w:rsidR="00791C40" w:rsidRPr="00483A8D">
        <w:rPr>
          <w:b/>
        </w:rPr>
        <w:t>Relevant Obligation</w:t>
      </w:r>
      <w:r w:rsidRPr="00483A8D">
        <w:rPr>
          <w:b/>
        </w:rPr>
        <w:t>"</w:t>
      </w:r>
      <w:r w:rsidR="00791C40">
        <w:t xml:space="preserve"> means an obligation under this contract in respect of which a Force Majeure Event has occurred and the Affected Party has claimed relief under this Clause </w:t>
      </w:r>
      <w:r w:rsidR="00392445">
        <w:t>17</w:t>
      </w:r>
      <w:r w:rsidR="00791C40">
        <w:t>.</w:t>
      </w:r>
    </w:p>
    <w:p w14:paraId="5470D6E6" w14:textId="77777777" w:rsidR="00791C40" w:rsidRPr="00483A8D" w:rsidRDefault="00791C40" w:rsidP="0063467E">
      <w:pPr>
        <w:pStyle w:val="Heading3"/>
        <w:rPr>
          <w:b/>
          <w:i/>
        </w:rPr>
      </w:pPr>
      <w:bookmarkStart w:id="398" w:name="_Ref511043078"/>
      <w:r w:rsidRPr="00483A8D">
        <w:rPr>
          <w:b/>
          <w:i/>
        </w:rPr>
        <w:t>Nature and extent of relief for force majeure</w:t>
      </w:r>
      <w:bookmarkEnd w:id="398"/>
    </w:p>
    <w:p w14:paraId="07F1097A" w14:textId="18507A8B" w:rsidR="00791C40" w:rsidRDefault="00791C40" w:rsidP="00483A8D">
      <w:pPr>
        <w:pStyle w:val="BodyText3"/>
      </w:pPr>
      <w:r>
        <w:t xml:space="preserve">Force majeure relief under this Clause </w:t>
      </w:r>
      <w:r w:rsidR="00392445">
        <w:t>17</w:t>
      </w:r>
      <w:r>
        <w:t>:</w:t>
      </w:r>
    </w:p>
    <w:p w14:paraId="45055194" w14:textId="7FB00ED7" w:rsidR="00791C40" w:rsidRDefault="00791C40" w:rsidP="00EB76AF">
      <w:pPr>
        <w:pStyle w:val="Heading5"/>
      </w:pPr>
      <w:bookmarkStart w:id="399" w:name="_Ref511043079"/>
      <w:r>
        <w:t xml:space="preserve">extinguishes the obligation of the Affected Party to indemnify the other party under Clause </w:t>
      </w:r>
      <w:r w:rsidR="00392445">
        <w:t>8.2</w:t>
      </w:r>
      <w:r>
        <w:t xml:space="preserve"> in respect of Relevant Losses sustained as a result of the failure of the Affected Party to perform a Relevant Obligation; but</w:t>
      </w:r>
      <w:bookmarkEnd w:id="399"/>
    </w:p>
    <w:p w14:paraId="781786CF" w14:textId="77777777" w:rsidR="00791C40" w:rsidRDefault="00791C40" w:rsidP="00EB76AF">
      <w:pPr>
        <w:pStyle w:val="Heading5"/>
      </w:pPr>
      <w:bookmarkStart w:id="400" w:name="_Ref511043080"/>
      <w:r>
        <w:t>is not available in respect of:</w:t>
      </w:r>
      <w:bookmarkEnd w:id="400"/>
    </w:p>
    <w:p w14:paraId="399BB08E" w14:textId="141DEDA9" w:rsidR="00791C40" w:rsidRDefault="00791C40" w:rsidP="00507592">
      <w:pPr>
        <w:pStyle w:val="Heading6"/>
      </w:pPr>
      <w:bookmarkStart w:id="401" w:name="_Ref511043081"/>
      <w:r>
        <w:t xml:space="preserve">any obligation to pay money under </w:t>
      </w:r>
      <w:r w:rsidR="00392445">
        <w:t>Schedule 4</w:t>
      </w:r>
      <w:r>
        <w:t xml:space="preserve">, </w:t>
      </w:r>
      <w:r w:rsidR="00392445">
        <w:t>Schedule 7</w:t>
      </w:r>
      <w:r>
        <w:t xml:space="preserve"> and </w:t>
      </w:r>
      <w:r w:rsidR="00C322EB">
        <w:t>Schedule 8</w:t>
      </w:r>
      <w:r>
        <w:t xml:space="preserve"> or the Traction Electricity Rules; or</w:t>
      </w:r>
      <w:bookmarkEnd w:id="401"/>
    </w:p>
    <w:p w14:paraId="24D10D15" w14:textId="77777777" w:rsidR="00791C40" w:rsidRDefault="00791C40" w:rsidP="00507592">
      <w:pPr>
        <w:pStyle w:val="Heading6"/>
      </w:pPr>
      <w:bookmarkStart w:id="402" w:name="_Ref511043082"/>
      <w:r>
        <w:t>any other obligation to do or refrain from doing any other thing provided for in this contract; and</w:t>
      </w:r>
      <w:bookmarkEnd w:id="402"/>
    </w:p>
    <w:p w14:paraId="02EF9BC6" w14:textId="77777777" w:rsidR="00791C40" w:rsidRDefault="00791C40" w:rsidP="00EB76AF">
      <w:pPr>
        <w:pStyle w:val="Heading5"/>
      </w:pPr>
      <w:bookmarkStart w:id="403" w:name="_Ref511043083"/>
      <w:r>
        <w:t>is only available in relation to a failure to perform an obligation under the Network Code to the extent (including as to time and conditions) that the Network Code so provides.</w:t>
      </w:r>
      <w:bookmarkEnd w:id="403"/>
    </w:p>
    <w:p w14:paraId="3D37B6CC" w14:textId="77777777" w:rsidR="00791C40" w:rsidRPr="00483A8D" w:rsidRDefault="00791C40" w:rsidP="0063467E">
      <w:pPr>
        <w:pStyle w:val="Heading3"/>
        <w:rPr>
          <w:b/>
          <w:i/>
        </w:rPr>
      </w:pPr>
      <w:bookmarkStart w:id="404" w:name="_Ref511043084"/>
      <w:r w:rsidRPr="00483A8D">
        <w:rPr>
          <w:b/>
          <w:i/>
        </w:rPr>
        <w:t>Entitlement to force majeure relief</w:t>
      </w:r>
      <w:bookmarkEnd w:id="404"/>
    </w:p>
    <w:p w14:paraId="1D6C8EF9" w14:textId="77777777" w:rsidR="00791C40" w:rsidRDefault="00791C40" w:rsidP="00483A8D">
      <w:pPr>
        <w:pStyle w:val="BodyText3"/>
      </w:pPr>
      <w:r>
        <w:lastRenderedPageBreak/>
        <w:t>An Affected Party is entitled to force majeure relief if and to the extent that:</w:t>
      </w:r>
    </w:p>
    <w:p w14:paraId="68B5AF49" w14:textId="77777777" w:rsidR="00791C40" w:rsidRDefault="00791C40" w:rsidP="00EB76AF">
      <w:pPr>
        <w:pStyle w:val="Heading5"/>
      </w:pPr>
      <w:bookmarkStart w:id="405" w:name="_Ref511043085"/>
      <w:r>
        <w:t>performance of the Relevant Obligation, including as to the achievement of a Local Output, has been prevented or materially impeded by reason of a Force Majeure Event;</w:t>
      </w:r>
      <w:bookmarkEnd w:id="405"/>
    </w:p>
    <w:p w14:paraId="1D1272A4" w14:textId="77777777" w:rsidR="00791C40" w:rsidRDefault="00791C40" w:rsidP="00EB76AF">
      <w:pPr>
        <w:pStyle w:val="Heading5"/>
      </w:pPr>
      <w:bookmarkStart w:id="406" w:name="_Ref511043086"/>
      <w:r>
        <w:t>it has taken all reasonable steps, taking account of all relevant circumstances (including as to whether the event in question could reasonably have been anticipated):</w:t>
      </w:r>
      <w:bookmarkEnd w:id="406"/>
    </w:p>
    <w:p w14:paraId="67C4BF5D" w14:textId="77777777" w:rsidR="00791C40" w:rsidRDefault="00791C40" w:rsidP="00507592">
      <w:pPr>
        <w:pStyle w:val="Heading6"/>
      </w:pPr>
      <w:bookmarkStart w:id="407" w:name="_Ref511043087"/>
      <w:r>
        <w:t>to avoid the occurrence of the Force Majeure Event; and</w:t>
      </w:r>
      <w:bookmarkEnd w:id="407"/>
    </w:p>
    <w:p w14:paraId="01EE3F10" w14:textId="77777777" w:rsidR="00791C40" w:rsidRDefault="00791C40" w:rsidP="00507592">
      <w:pPr>
        <w:pStyle w:val="Heading6"/>
      </w:pPr>
      <w:bookmarkStart w:id="408" w:name="_Ref511043088"/>
      <w:r>
        <w:t>to minimise, and where practicable avoid, the effects of the Force Majeure Event on its ability to perform the Relevant Obligation; and</w:t>
      </w:r>
      <w:bookmarkEnd w:id="408"/>
    </w:p>
    <w:p w14:paraId="2BF5E7FC" w14:textId="06AE2433" w:rsidR="00791C40" w:rsidRDefault="00791C40" w:rsidP="00EB76AF">
      <w:pPr>
        <w:pStyle w:val="Heading5"/>
      </w:pPr>
      <w:bookmarkStart w:id="409" w:name="_Ref511043089"/>
      <w:r>
        <w:t xml:space="preserve">except in the case of Clause </w:t>
      </w:r>
      <w:r w:rsidR="00C322EB">
        <w:t>17.1(f)</w:t>
      </w:r>
      <w:r>
        <w:t>, none of the Affected Party, its officers, employees or agents caused the Force Majeure Event.</w:t>
      </w:r>
      <w:bookmarkEnd w:id="409"/>
    </w:p>
    <w:p w14:paraId="13D1779B" w14:textId="77777777" w:rsidR="00791C40" w:rsidRPr="00483A8D" w:rsidRDefault="00791C40" w:rsidP="0063467E">
      <w:pPr>
        <w:pStyle w:val="Heading3"/>
        <w:rPr>
          <w:b/>
          <w:i/>
        </w:rPr>
      </w:pPr>
      <w:bookmarkStart w:id="410" w:name="_Ref511043090"/>
      <w:r w:rsidRPr="00483A8D">
        <w:rPr>
          <w:b/>
          <w:i/>
        </w:rPr>
        <w:t>Procedure for claiming relief</w:t>
      </w:r>
      <w:bookmarkEnd w:id="410"/>
    </w:p>
    <w:p w14:paraId="65E6439B" w14:textId="509973F7" w:rsidR="00791C40" w:rsidRDefault="00791C40" w:rsidP="00483A8D">
      <w:pPr>
        <w:pStyle w:val="BodyText3"/>
      </w:pPr>
      <w:r>
        <w:t xml:space="preserve">Without prejudice to Clause </w:t>
      </w:r>
      <w:r w:rsidR="00C322EB">
        <w:t>17.3</w:t>
      </w:r>
      <w:r>
        <w:t xml:space="preserve">, an Affected Party is only entitled to claim force majeure relief under this Clause </w:t>
      </w:r>
      <w:r w:rsidR="00C322EB">
        <w:t>17</w:t>
      </w:r>
      <w:r>
        <w:t xml:space="preserve"> if it complies with the obligations to give Force Majeure Notices, Force Majeure Reports and provide other information under Clause </w:t>
      </w:r>
      <w:r w:rsidR="00C322EB">
        <w:t>17.5</w:t>
      </w:r>
      <w:r>
        <w:t xml:space="preserve"> and to perform its obligations under Clause </w:t>
      </w:r>
      <w:bookmarkStart w:id="411" w:name="DocXTextRef212"/>
      <w:r w:rsidR="00C322EB">
        <w:t>17.6</w:t>
      </w:r>
      <w:r>
        <w:t>.</w:t>
      </w:r>
      <w:bookmarkEnd w:id="411"/>
    </w:p>
    <w:p w14:paraId="4DBC8A64" w14:textId="77777777" w:rsidR="00791C40" w:rsidRPr="00483A8D" w:rsidRDefault="00791C40" w:rsidP="0063467E">
      <w:pPr>
        <w:pStyle w:val="Heading3"/>
        <w:rPr>
          <w:b/>
          <w:i/>
        </w:rPr>
      </w:pPr>
      <w:bookmarkStart w:id="412" w:name="_Ref511043091"/>
      <w:r w:rsidRPr="00483A8D">
        <w:rPr>
          <w:b/>
          <w:i/>
        </w:rPr>
        <w:t>Force Majeure Notices and Reports</w:t>
      </w:r>
      <w:bookmarkEnd w:id="412"/>
    </w:p>
    <w:p w14:paraId="55160C8C" w14:textId="77777777" w:rsidR="00791C40" w:rsidRPr="00483A8D" w:rsidRDefault="00791C40" w:rsidP="00507592">
      <w:pPr>
        <w:pStyle w:val="Heading4"/>
        <w:rPr>
          <w:i/>
        </w:rPr>
      </w:pPr>
      <w:bookmarkStart w:id="413" w:name="_Ref511043092"/>
      <w:r w:rsidRPr="00483A8D">
        <w:rPr>
          <w:i/>
        </w:rPr>
        <w:t>Force Majeure Notice</w:t>
      </w:r>
      <w:bookmarkEnd w:id="413"/>
    </w:p>
    <w:p w14:paraId="49EC381E" w14:textId="77777777" w:rsidR="00791C40" w:rsidRDefault="00791C40" w:rsidP="00483A8D">
      <w:pPr>
        <w:pStyle w:val="BodyText3"/>
      </w:pPr>
      <w:r>
        <w:t>In relation to any Relevant Force Majeure Event:</w:t>
      </w:r>
    </w:p>
    <w:p w14:paraId="0631A7E6" w14:textId="5F1DEED9" w:rsidR="00791C40" w:rsidRDefault="00791C40" w:rsidP="00EB76AF">
      <w:pPr>
        <w:pStyle w:val="Heading5"/>
      </w:pPr>
      <w:bookmarkStart w:id="414" w:name="_Ref511043093"/>
      <w:r>
        <w:t xml:space="preserve">as soon as reasonably practicable after the Affected Party becomes aware, or ought reasonably to have become aware, that such Force Majeure Event qualifies for relief under this Clause </w:t>
      </w:r>
      <w:r w:rsidR="00C322EB">
        <w:t>17</w:t>
      </w:r>
      <w:r>
        <w:t xml:space="preserve"> (and, in any event, within 72 hours of becoming aware of such circumstances), the Affected Party shall give a Force Majeure Notice; and</w:t>
      </w:r>
      <w:bookmarkEnd w:id="414"/>
      <w:r>
        <w:t xml:space="preserve">  </w:t>
      </w:r>
    </w:p>
    <w:p w14:paraId="3A02E398" w14:textId="77777777" w:rsidR="00791C40" w:rsidRDefault="00791C40" w:rsidP="00EB76AF">
      <w:pPr>
        <w:pStyle w:val="Heading5"/>
      </w:pPr>
      <w:bookmarkStart w:id="415" w:name="_Ref511043094"/>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15"/>
    </w:p>
    <w:p w14:paraId="1BE20B2C" w14:textId="77777777" w:rsidR="00791C40" w:rsidRPr="00483A8D" w:rsidRDefault="00791C40" w:rsidP="00507592">
      <w:pPr>
        <w:pStyle w:val="Heading4"/>
        <w:rPr>
          <w:i/>
        </w:rPr>
      </w:pPr>
      <w:bookmarkStart w:id="416" w:name="_Ref511043095"/>
      <w:r w:rsidRPr="00483A8D">
        <w:rPr>
          <w:i/>
        </w:rPr>
        <w:t>Force Majeure Report</w:t>
      </w:r>
      <w:bookmarkEnd w:id="416"/>
    </w:p>
    <w:p w14:paraId="49D35F5D" w14:textId="77777777" w:rsidR="00791C40" w:rsidRDefault="00791C40" w:rsidP="00483A8D">
      <w:pPr>
        <w:pStyle w:val="BodyText3"/>
      </w:pPr>
      <w:r>
        <w:t>Following the giving of a Force Majeure Notice:</w:t>
      </w:r>
    </w:p>
    <w:p w14:paraId="4CFE5E75" w14:textId="77777777" w:rsidR="00791C40" w:rsidRDefault="00791C40" w:rsidP="00EB76AF">
      <w:pPr>
        <w:pStyle w:val="Heading5"/>
      </w:pPr>
      <w:bookmarkStart w:id="417" w:name="_Ref511043096"/>
      <w:r>
        <w:t>the Affected Party shall give a Force Majeure Report as soon as practicable, and in any event within 7 days of service of the Force Majeure Notice; and</w:t>
      </w:r>
      <w:bookmarkEnd w:id="417"/>
      <w:r>
        <w:t xml:space="preserve"> </w:t>
      </w:r>
    </w:p>
    <w:p w14:paraId="557A8904" w14:textId="77777777" w:rsidR="00791C40" w:rsidRDefault="00791C40" w:rsidP="00EB76AF">
      <w:pPr>
        <w:pStyle w:val="Heading5"/>
      </w:pPr>
      <w:bookmarkStart w:id="418" w:name="_Ref511043097"/>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418"/>
    </w:p>
    <w:p w14:paraId="58E7487A" w14:textId="77777777" w:rsidR="00791C40" w:rsidRPr="00483A8D" w:rsidRDefault="00791C40" w:rsidP="00507592">
      <w:pPr>
        <w:pStyle w:val="Heading4"/>
        <w:rPr>
          <w:i/>
        </w:rPr>
      </w:pPr>
      <w:bookmarkStart w:id="419" w:name="_Ref511043098"/>
      <w:r w:rsidRPr="00483A8D">
        <w:rPr>
          <w:i/>
        </w:rPr>
        <w:t>Other information</w:t>
      </w:r>
      <w:bookmarkEnd w:id="419"/>
    </w:p>
    <w:p w14:paraId="3BD44AFC" w14:textId="77777777" w:rsidR="00791C40" w:rsidRDefault="00791C40" w:rsidP="00483A8D">
      <w:pPr>
        <w:pStyle w:val="BodyText3"/>
      </w:pPr>
      <w:r>
        <w:t xml:space="preserve">The Affected Party shall promptly give the Non-affected Party all other information concerning the Relevant Force Majeure Event and the steps which could reasonably be taken, and which the Affected Party proposes to take, to avoid or remove the Relevant Force Majeure Event or </w:t>
      </w:r>
      <w:r>
        <w:lastRenderedPageBreak/>
        <w:t>to mitigate its consequences and effects as may reasonably be requested by the Non-affected Party from time to time.</w:t>
      </w:r>
    </w:p>
    <w:p w14:paraId="5A4D7724" w14:textId="77777777" w:rsidR="00791C40" w:rsidRPr="00483A8D" w:rsidRDefault="00791C40" w:rsidP="0063467E">
      <w:pPr>
        <w:pStyle w:val="Heading3"/>
        <w:rPr>
          <w:b/>
          <w:i/>
        </w:rPr>
      </w:pPr>
      <w:bookmarkStart w:id="420" w:name="_Ref511043099"/>
      <w:r w:rsidRPr="00483A8D">
        <w:rPr>
          <w:b/>
          <w:i/>
        </w:rPr>
        <w:t>Mitigation</w:t>
      </w:r>
      <w:bookmarkEnd w:id="420"/>
    </w:p>
    <w:p w14:paraId="68E098DC" w14:textId="77777777" w:rsidR="00791C40" w:rsidRDefault="00791C40" w:rsidP="00483A8D">
      <w:pPr>
        <w:pStyle w:val="BodyText3"/>
      </w:pPr>
      <w:r>
        <w:t xml:space="preserve">The Affected Party shall, promptly upon becoming aware of the occurrence of a Force Majeure Event in respect of which it intends to claim relief, use all reasonable endeavours to: </w:t>
      </w:r>
    </w:p>
    <w:p w14:paraId="0B5528A3" w14:textId="77777777" w:rsidR="00791C40" w:rsidRDefault="00791C40" w:rsidP="00EB76AF">
      <w:pPr>
        <w:pStyle w:val="Heading5"/>
      </w:pPr>
      <w:bookmarkStart w:id="421" w:name="_Ref511043100"/>
      <w:r>
        <w:t>minimise the effects of such Force Majeure Event on the performance of the Relevant Obligations; and</w:t>
      </w:r>
      <w:bookmarkEnd w:id="421"/>
    </w:p>
    <w:p w14:paraId="5D049A3A" w14:textId="77777777" w:rsidR="00791C40" w:rsidRDefault="00791C40" w:rsidP="00EB76AF">
      <w:pPr>
        <w:pStyle w:val="Heading5"/>
      </w:pPr>
      <w:bookmarkStart w:id="422" w:name="_Ref511043101"/>
      <w:r>
        <w:t>minimise the duration of such Force Majeure Event,</w:t>
      </w:r>
      <w:bookmarkEnd w:id="422"/>
    </w:p>
    <w:p w14:paraId="149D98EF" w14:textId="1D7D9E2D" w:rsidR="00791C40" w:rsidRDefault="00791C40" w:rsidP="00483A8D">
      <w:pPr>
        <w:pStyle w:val="BodyText3"/>
      </w:pPr>
      <w:r>
        <w:t xml:space="preserve">and shall keep the Non-affected Party fully informed of the actions which it has taken or proposes to take under this Clause </w:t>
      </w:r>
      <w:bookmarkStart w:id="423" w:name="DocXTextRef214"/>
      <w:r w:rsidR="00C322EB">
        <w:t>17.6</w:t>
      </w:r>
      <w:r>
        <w:t>.</w:t>
      </w:r>
      <w:bookmarkEnd w:id="423"/>
    </w:p>
    <w:p w14:paraId="7D00D7F2" w14:textId="77777777" w:rsidR="00791C40" w:rsidRPr="004077C8" w:rsidRDefault="00791C40" w:rsidP="0063467E">
      <w:pPr>
        <w:pStyle w:val="Heading3"/>
        <w:rPr>
          <w:b/>
          <w:i/>
        </w:rPr>
      </w:pPr>
      <w:bookmarkStart w:id="424" w:name="_Ref511043102"/>
      <w:r w:rsidRPr="004077C8">
        <w:rPr>
          <w:b/>
          <w:i/>
        </w:rPr>
        <w:t>Duration of relief for force majeure</w:t>
      </w:r>
      <w:bookmarkEnd w:id="424"/>
      <w:r w:rsidRPr="004077C8">
        <w:rPr>
          <w:b/>
          <w:i/>
        </w:rPr>
        <w:t xml:space="preserve"> </w:t>
      </w:r>
    </w:p>
    <w:p w14:paraId="246957ED" w14:textId="38470DAB" w:rsidR="00791C40" w:rsidRDefault="00791C40" w:rsidP="00483A8D">
      <w:pPr>
        <w:pStyle w:val="BodyText3"/>
      </w:pPr>
      <w:r>
        <w:t xml:space="preserve">The right of an Affected Party to relief under Clause </w:t>
      </w:r>
      <w:r w:rsidR="00C322EB">
        <w:t>17.2</w:t>
      </w:r>
      <w:r>
        <w:t xml:space="preserve"> shall cease on the earlier of: </w:t>
      </w:r>
    </w:p>
    <w:p w14:paraId="785EE00F" w14:textId="77777777" w:rsidR="00791C40" w:rsidRDefault="00791C40" w:rsidP="00EB76AF">
      <w:pPr>
        <w:pStyle w:val="Heading5"/>
      </w:pPr>
      <w:bookmarkStart w:id="425" w:name="_Ref511043103"/>
      <w:r>
        <w:t>the date on which its performance of the Relevant Obligations is no longer prevented or materially impeded by the Relevant Force Majeure Event; and</w:t>
      </w:r>
      <w:bookmarkEnd w:id="425"/>
      <w:r>
        <w:t xml:space="preserve"> </w:t>
      </w:r>
    </w:p>
    <w:p w14:paraId="6AC68BCB" w14:textId="64A3DD3A" w:rsidR="00791C40" w:rsidRDefault="00791C40" w:rsidP="00EB76AF">
      <w:pPr>
        <w:pStyle w:val="Heading5"/>
      </w:pPr>
      <w:bookmarkStart w:id="426" w:name="_Ref511043104"/>
      <w:r>
        <w:t xml:space="preserve">the date on which such performance would no longer have been prevented or materially impeded if the Affected Party had complied with its obligations under Clause </w:t>
      </w:r>
      <w:bookmarkStart w:id="427" w:name="DocXTextRef216"/>
      <w:r w:rsidR="00C322EB">
        <w:t>17.6</w:t>
      </w:r>
      <w:r>
        <w:t>.</w:t>
      </w:r>
      <w:bookmarkEnd w:id="426"/>
      <w:bookmarkEnd w:id="427"/>
    </w:p>
    <w:p w14:paraId="5DEDDDC2" w14:textId="77777777" w:rsidR="00791C40" w:rsidRPr="004077C8" w:rsidRDefault="00791C40" w:rsidP="0063467E">
      <w:pPr>
        <w:pStyle w:val="Heading3"/>
        <w:rPr>
          <w:b/>
          <w:i/>
        </w:rPr>
      </w:pPr>
      <w:bookmarkStart w:id="428" w:name="_Ref511043105"/>
      <w:r w:rsidRPr="004077C8">
        <w:rPr>
          <w:b/>
          <w:i/>
        </w:rPr>
        <w:t>Availability of Performance Order</w:t>
      </w:r>
      <w:bookmarkEnd w:id="428"/>
    </w:p>
    <w:p w14:paraId="096154CA" w14:textId="4D24D112" w:rsidR="00791C40" w:rsidRDefault="00791C40" w:rsidP="004077C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C322EB">
        <w:t>17</w:t>
      </w:r>
      <w:r>
        <w:t>.</w:t>
      </w:r>
    </w:p>
    <w:p w14:paraId="75FE7FC7" w14:textId="77777777" w:rsidR="00791C40" w:rsidRPr="004077C8" w:rsidRDefault="00791C40" w:rsidP="0063467E">
      <w:pPr>
        <w:pStyle w:val="Heading3"/>
        <w:rPr>
          <w:b/>
          <w:i/>
        </w:rPr>
      </w:pPr>
      <w:bookmarkStart w:id="429" w:name="_Ref511043106"/>
      <w:r w:rsidRPr="004077C8">
        <w:rPr>
          <w:b/>
          <w:i/>
        </w:rPr>
        <w:t>Disapplication of Force Majeure Events</w:t>
      </w:r>
      <w:bookmarkEnd w:id="429"/>
    </w:p>
    <w:p w14:paraId="3F78F08D" w14:textId="77777777" w:rsidR="00791C40" w:rsidRDefault="00791C40" w:rsidP="004077C8">
      <w:pPr>
        <w:pStyle w:val="BodyText3"/>
      </w:pPr>
      <w:r>
        <w:t>If the Office of Rail and Road’s LOC Criteria so provide:</w:t>
      </w:r>
    </w:p>
    <w:p w14:paraId="1DB1236C" w14:textId="2BFEA3DA" w:rsidR="00791C40" w:rsidRDefault="00791C40" w:rsidP="00EB76AF">
      <w:pPr>
        <w:pStyle w:val="Heading5"/>
      </w:pPr>
      <w:bookmarkStart w:id="430" w:name="_Ref511043107"/>
      <w:r>
        <w:t xml:space="preserve">a Local Output may be established on the assumption that one or more Force Majeure Events specified in Clause </w:t>
      </w:r>
      <w:r w:rsidR="00C322EB">
        <w:t>17.1(a)</w:t>
      </w:r>
      <w:r>
        <w:t xml:space="preserve"> to </w:t>
      </w:r>
      <w:r w:rsidR="00C322EB">
        <w:t>(g)</w:t>
      </w:r>
      <w:r>
        <w:t xml:space="preserve"> shall not apply to such Local Output; and</w:t>
      </w:r>
      <w:bookmarkEnd w:id="430"/>
    </w:p>
    <w:p w14:paraId="2FA8A3AD" w14:textId="50ED9855" w:rsidR="00791C40" w:rsidRDefault="00791C40" w:rsidP="00EB76AF">
      <w:pPr>
        <w:pStyle w:val="Heading5"/>
      </w:pPr>
      <w:bookmarkStart w:id="431" w:name="_Ref511043108"/>
      <w:r>
        <w:t xml:space="preserve">if a Local Output is established in the manner specified in Clause </w:t>
      </w:r>
      <w:r w:rsidR="00C322EB">
        <w:t>17.9(a)</w:t>
      </w:r>
      <w:r>
        <w:t>:</w:t>
      </w:r>
      <w:bookmarkEnd w:id="431"/>
    </w:p>
    <w:p w14:paraId="739BFB96" w14:textId="77777777" w:rsidR="00791C40" w:rsidRDefault="00791C40" w:rsidP="00507592">
      <w:pPr>
        <w:pStyle w:val="Heading6"/>
      </w:pPr>
      <w:bookmarkStart w:id="432" w:name="_Ref511043109"/>
      <w:r>
        <w:t>the Local Output shall specify which Force Majeure Events are assumed not to apply; and</w:t>
      </w:r>
      <w:bookmarkEnd w:id="432"/>
    </w:p>
    <w:p w14:paraId="420F9E3B" w14:textId="7A7030AE" w:rsidR="00791C40" w:rsidRDefault="00791C40" w:rsidP="00507592">
      <w:pPr>
        <w:pStyle w:val="Heading6"/>
      </w:pPr>
      <w:bookmarkStart w:id="433" w:name="_Ref511043110"/>
      <w:r>
        <w:t xml:space="preserve">no relief shall be available under Clause </w:t>
      </w:r>
      <w:r w:rsidR="00C322EB">
        <w:t>17.2</w:t>
      </w:r>
      <w:r>
        <w:t xml:space="preserve"> by reference to such Force Majeure Events in respect of any claim in relation to that Local Output (or any Performance Order made in respect of that Local Output)</w:t>
      </w:r>
      <w:bookmarkEnd w:id="433"/>
      <w:r w:rsidR="00926FC3">
        <w:t xml:space="preserve">.  </w:t>
      </w:r>
    </w:p>
    <w:p w14:paraId="6C361745" w14:textId="77777777" w:rsidR="00791C40" w:rsidRDefault="004077C8" w:rsidP="0063467E">
      <w:pPr>
        <w:pStyle w:val="Heading2"/>
      </w:pPr>
      <w:bookmarkStart w:id="434" w:name="_Ref511043111"/>
      <w:bookmarkStart w:id="435" w:name="_Toc39057003"/>
      <w:r>
        <w:t>Miscellaneous</w:t>
      </w:r>
      <w:bookmarkEnd w:id="434"/>
      <w:bookmarkEnd w:id="435"/>
    </w:p>
    <w:p w14:paraId="7227AA19" w14:textId="77777777" w:rsidR="00791C40" w:rsidRPr="004077C8" w:rsidRDefault="00791C40" w:rsidP="0063467E">
      <w:pPr>
        <w:pStyle w:val="Heading3"/>
        <w:rPr>
          <w:b/>
          <w:i/>
        </w:rPr>
      </w:pPr>
      <w:bookmarkStart w:id="436" w:name="_Ref511043112"/>
      <w:r w:rsidRPr="004077C8">
        <w:rPr>
          <w:b/>
          <w:i/>
        </w:rPr>
        <w:t>Non waiver</w:t>
      </w:r>
      <w:bookmarkEnd w:id="436"/>
    </w:p>
    <w:p w14:paraId="76B580FB" w14:textId="77777777" w:rsidR="00791C40" w:rsidRPr="004077C8" w:rsidRDefault="00791C40" w:rsidP="00507592">
      <w:pPr>
        <w:pStyle w:val="Heading4"/>
        <w:rPr>
          <w:i/>
        </w:rPr>
      </w:pPr>
      <w:bookmarkStart w:id="437" w:name="_Ref511043113"/>
      <w:r w:rsidRPr="004077C8">
        <w:rPr>
          <w:i/>
        </w:rPr>
        <w:t>No waiver</w:t>
      </w:r>
      <w:bookmarkEnd w:id="437"/>
    </w:p>
    <w:p w14:paraId="2C221FC9" w14:textId="77777777" w:rsidR="00791C40" w:rsidRDefault="00791C40" w:rsidP="004077C8">
      <w:pPr>
        <w:pStyle w:val="BodyText3"/>
      </w:pPr>
      <w:r>
        <w:t>No waiver by either party of any failure by the other to perform any obligation under this contract shall operate or be construed as a waiver of any other or further default, whether of a like or different character</w:t>
      </w:r>
      <w:r w:rsidR="00926FC3">
        <w:t xml:space="preserve">.  </w:t>
      </w:r>
    </w:p>
    <w:p w14:paraId="342A2C93" w14:textId="77777777" w:rsidR="00791C40" w:rsidRPr="004077C8" w:rsidRDefault="00791C40" w:rsidP="00507592">
      <w:pPr>
        <w:pStyle w:val="Heading4"/>
        <w:rPr>
          <w:i/>
        </w:rPr>
      </w:pPr>
      <w:bookmarkStart w:id="438" w:name="_Ref511043114"/>
      <w:r w:rsidRPr="004077C8">
        <w:rPr>
          <w:i/>
        </w:rPr>
        <w:lastRenderedPageBreak/>
        <w:t>Failure or delay in exercising a right or remedy</w:t>
      </w:r>
      <w:bookmarkEnd w:id="438"/>
    </w:p>
    <w:p w14:paraId="50FCD2FA" w14:textId="77777777" w:rsidR="00791C40" w:rsidRDefault="00791C40" w:rsidP="004077C8">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0E3696EB" w14:textId="77777777" w:rsidR="00791C40" w:rsidRPr="004077C8" w:rsidRDefault="00791C40" w:rsidP="0063467E">
      <w:pPr>
        <w:pStyle w:val="Heading3"/>
        <w:rPr>
          <w:b/>
          <w:i/>
        </w:rPr>
      </w:pPr>
      <w:bookmarkStart w:id="439" w:name="_Ref511043115"/>
      <w:r w:rsidRPr="004077C8">
        <w:rPr>
          <w:b/>
          <w:i/>
        </w:rPr>
        <w:t>Variations</w:t>
      </w:r>
      <w:bookmarkEnd w:id="439"/>
    </w:p>
    <w:p w14:paraId="5F485D88" w14:textId="77777777" w:rsidR="00791C40" w:rsidRPr="004077C8" w:rsidRDefault="00791C40" w:rsidP="00507592">
      <w:pPr>
        <w:pStyle w:val="Heading4"/>
        <w:rPr>
          <w:i/>
        </w:rPr>
      </w:pPr>
      <w:bookmarkStart w:id="440" w:name="_Ref511043116"/>
      <w:r w:rsidRPr="004077C8">
        <w:rPr>
          <w:i/>
        </w:rPr>
        <w:t>Amendments to be in writing and to be approved</w:t>
      </w:r>
      <w:bookmarkEnd w:id="440"/>
    </w:p>
    <w:p w14:paraId="76391207" w14:textId="77777777" w:rsidR="00791C40" w:rsidRDefault="00791C40" w:rsidP="004077C8">
      <w:pPr>
        <w:pStyle w:val="BodyText3"/>
      </w:pPr>
      <w:r>
        <w:t xml:space="preserve">No amendment of any provision of this contract shall be effective unless: </w:t>
      </w:r>
    </w:p>
    <w:p w14:paraId="06759EC4" w14:textId="77777777" w:rsidR="00791C40" w:rsidRDefault="00791C40" w:rsidP="00EB76AF">
      <w:pPr>
        <w:pStyle w:val="Heading5"/>
      </w:pPr>
      <w:bookmarkStart w:id="441" w:name="_Ref511043117"/>
      <w:r>
        <w:t>such amendment is in writing and signed by, or on behalf of, the parties; and</w:t>
      </w:r>
      <w:bookmarkEnd w:id="441"/>
      <w:r>
        <w:t xml:space="preserve"> </w:t>
      </w:r>
    </w:p>
    <w:p w14:paraId="6958815E" w14:textId="77777777" w:rsidR="00791C40" w:rsidRDefault="00791C40" w:rsidP="00EB76AF">
      <w:pPr>
        <w:pStyle w:val="Heading5"/>
      </w:pPr>
      <w:bookmarkStart w:id="442" w:name="_Ref511043118"/>
      <w:r>
        <w:t>if it is an amendment which</w:t>
      </w:r>
      <w:bookmarkEnd w:id="442"/>
      <w:r>
        <w:t xml:space="preserve"> </w:t>
      </w:r>
    </w:p>
    <w:p w14:paraId="0367EDE3" w14:textId="77777777" w:rsidR="00791C40" w:rsidRDefault="00791C40" w:rsidP="00507592">
      <w:pPr>
        <w:pStyle w:val="Heading6"/>
      </w:pPr>
      <w:bookmarkStart w:id="443" w:name="_Ref511043119"/>
      <w:r>
        <w:t xml:space="preserve">requires ORR’s approval under </w:t>
      </w:r>
      <w:bookmarkStart w:id="444" w:name="DocXTextRef222"/>
      <w:r>
        <w:t>section 22</w:t>
      </w:r>
      <w:bookmarkEnd w:id="444"/>
      <w:r>
        <w:t xml:space="preserve"> of the Act; or</w:t>
      </w:r>
      <w:bookmarkEnd w:id="443"/>
    </w:p>
    <w:p w14:paraId="451DBECF" w14:textId="77777777" w:rsidR="00791C40" w:rsidRDefault="00791C40" w:rsidP="00507592">
      <w:pPr>
        <w:pStyle w:val="Heading6"/>
      </w:pPr>
      <w:bookmarkStart w:id="445" w:name="_Ref511043120"/>
      <w:r>
        <w:t xml:space="preserve">is made under </w:t>
      </w:r>
      <w:bookmarkStart w:id="446" w:name="DocXTextRef223"/>
      <w:r>
        <w:t>section 22A</w:t>
      </w:r>
      <w:bookmarkEnd w:id="446"/>
      <w:r>
        <w:t xml:space="preserve"> or 22C of the Act or Schedule 4A to the Act</w:t>
      </w:r>
      <w:bookmarkEnd w:id="445"/>
    </w:p>
    <w:p w14:paraId="212DDE86" w14:textId="77777777" w:rsidR="00791C40" w:rsidRDefault="00791C40" w:rsidP="004077C8">
      <w:pPr>
        <w:pStyle w:val="BodyText3"/>
      </w:pPr>
      <w:r>
        <w:t>the amendment has been so approved or directed by ORR, as applicable.</w:t>
      </w:r>
    </w:p>
    <w:p w14:paraId="77BE6D8E" w14:textId="77777777" w:rsidR="00791C40" w:rsidRPr="004077C8" w:rsidRDefault="00791C40" w:rsidP="00507592">
      <w:pPr>
        <w:pStyle w:val="Heading4"/>
        <w:rPr>
          <w:i/>
        </w:rPr>
      </w:pPr>
      <w:bookmarkStart w:id="447" w:name="_Ref511043121"/>
      <w:r w:rsidRPr="004077C8">
        <w:rPr>
          <w:i/>
        </w:rPr>
        <w:t>Exceptions</w:t>
      </w:r>
      <w:bookmarkEnd w:id="447"/>
    </w:p>
    <w:p w14:paraId="5F7DC73C" w14:textId="5AF48626" w:rsidR="00791C40" w:rsidRDefault="00791C40" w:rsidP="004077C8">
      <w:pPr>
        <w:pStyle w:val="BodyText3"/>
      </w:pPr>
      <w:r>
        <w:t xml:space="preserve">Clause </w:t>
      </w:r>
      <w:r w:rsidR="00C322EB">
        <w:t>18.2.1(b)</w:t>
      </w:r>
      <w:r>
        <w:t xml:space="preserve"> does not apply to amendments of the following kinds:</w:t>
      </w:r>
    </w:p>
    <w:p w14:paraId="7751434D" w14:textId="77777777" w:rsidR="00791C40" w:rsidRDefault="00791C40" w:rsidP="00EB76AF">
      <w:pPr>
        <w:pStyle w:val="Heading5"/>
      </w:pPr>
      <w:bookmarkStart w:id="448" w:name="_Ref511043122"/>
      <w:r>
        <w:t xml:space="preserve">an amendment made by virtue of a general approval issued by ORR under </w:t>
      </w:r>
      <w:bookmarkStart w:id="449" w:name="DocXTextRef225"/>
      <w:r>
        <w:t>section 22</w:t>
      </w:r>
      <w:bookmarkEnd w:id="449"/>
      <w:r>
        <w:t xml:space="preserve"> of the Act; and</w:t>
      </w:r>
      <w:bookmarkEnd w:id="448"/>
    </w:p>
    <w:p w14:paraId="038FE081" w14:textId="4C6D9CAF" w:rsidR="00791C40" w:rsidRDefault="00791C40" w:rsidP="00EB76AF">
      <w:pPr>
        <w:pStyle w:val="Heading5"/>
      </w:pPr>
      <w:bookmarkStart w:id="450" w:name="_Ref511043123"/>
      <w:r>
        <w:t xml:space="preserve">a modification made by virtue of Clause </w:t>
      </w:r>
      <w:r w:rsidR="00C322EB">
        <w:t>18.4.2</w:t>
      </w:r>
      <w:r>
        <w:t>.</w:t>
      </w:r>
      <w:bookmarkEnd w:id="450"/>
    </w:p>
    <w:p w14:paraId="41A46E55" w14:textId="77777777" w:rsidR="00791C40" w:rsidRPr="004077C8" w:rsidRDefault="00791C40" w:rsidP="00507592">
      <w:pPr>
        <w:pStyle w:val="Heading4"/>
        <w:rPr>
          <w:i/>
        </w:rPr>
      </w:pPr>
      <w:bookmarkStart w:id="451" w:name="_Ref511043124"/>
      <w:r w:rsidRPr="004077C8">
        <w:rPr>
          <w:i/>
        </w:rPr>
        <w:t>No Office of Rail and Road approval needed</w:t>
      </w:r>
      <w:bookmarkEnd w:id="451"/>
    </w:p>
    <w:p w14:paraId="5C2998EE" w14:textId="766C827B" w:rsidR="00791C40" w:rsidRDefault="00791C40" w:rsidP="004077C8">
      <w:pPr>
        <w:pStyle w:val="BodyText3"/>
      </w:pPr>
      <w:r>
        <w:t xml:space="preserve">Modifications of the following kinds do not require ORR’s approval under </w:t>
      </w:r>
      <w:bookmarkStart w:id="452" w:name="DocXTextRef228"/>
      <w:r>
        <w:t>section 22</w:t>
      </w:r>
      <w:bookmarkEnd w:id="452"/>
      <w:r>
        <w:t xml:space="preserve"> of the Act and so are not subject to Clause </w:t>
      </w:r>
      <w:r w:rsidR="00C322EB">
        <w:t>18.2.1(b)</w:t>
      </w:r>
      <w:r>
        <w:t>:</w:t>
      </w:r>
    </w:p>
    <w:p w14:paraId="42DCCB70" w14:textId="77777777" w:rsidR="00791C40" w:rsidRDefault="00791C40" w:rsidP="00EB76AF">
      <w:pPr>
        <w:pStyle w:val="Heading5"/>
      </w:pPr>
      <w:bookmarkStart w:id="453" w:name="_Ref511043125"/>
      <w:r>
        <w:t xml:space="preserve">modifications effected by virtue of any of the </w:t>
      </w:r>
      <w:bookmarkStart w:id="454" w:name="DocXTextRef229"/>
      <w:r>
        <w:t>Schedules</w:t>
      </w:r>
      <w:bookmarkEnd w:id="454"/>
      <w:r>
        <w:t xml:space="preserve"> to this contract; and</w:t>
      </w:r>
      <w:bookmarkEnd w:id="453"/>
    </w:p>
    <w:p w14:paraId="2B754D86" w14:textId="77777777" w:rsidR="00791C40" w:rsidRDefault="00791C40" w:rsidP="00EB76AF">
      <w:pPr>
        <w:pStyle w:val="Heading5"/>
      </w:pPr>
      <w:bookmarkStart w:id="455" w:name="_Ref511043126"/>
      <w:r>
        <w:t>modifications effected by virtue of the Network Code or the Traction Electricity Rules,</w:t>
      </w:r>
      <w:bookmarkEnd w:id="455"/>
    </w:p>
    <w:p w14:paraId="4E2BCC3F" w14:textId="77777777" w:rsidR="00791C40" w:rsidRDefault="00791C40" w:rsidP="004077C8">
      <w:pPr>
        <w:pStyle w:val="BodyText3"/>
      </w:pPr>
      <w:r>
        <w:t>unless the relevant provision expressly states that it requires the approval of ORR.</w:t>
      </w:r>
    </w:p>
    <w:p w14:paraId="01475A11" w14:textId="77777777" w:rsidR="00791C40" w:rsidRPr="004077C8" w:rsidRDefault="00791C40" w:rsidP="00507592">
      <w:pPr>
        <w:pStyle w:val="Heading4"/>
        <w:rPr>
          <w:i/>
        </w:rPr>
      </w:pPr>
      <w:bookmarkStart w:id="456" w:name="_Ref511043127"/>
      <w:r w:rsidRPr="004077C8">
        <w:rPr>
          <w:i/>
        </w:rPr>
        <w:t>Conformed copy of contract</w:t>
      </w:r>
      <w:bookmarkEnd w:id="456"/>
    </w:p>
    <w:p w14:paraId="2956F51A" w14:textId="09281DD3" w:rsidR="00791C40" w:rsidRDefault="00791C40" w:rsidP="004077C8">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C322EB">
        <w:t>Schedule 10</w:t>
      </w:r>
      <w:r>
        <w:t>).</w:t>
      </w:r>
    </w:p>
    <w:p w14:paraId="08059F65" w14:textId="77777777" w:rsidR="00791C40" w:rsidRPr="004077C8" w:rsidRDefault="00791C40" w:rsidP="0063467E">
      <w:pPr>
        <w:pStyle w:val="Heading3"/>
        <w:rPr>
          <w:b/>
          <w:i/>
        </w:rPr>
      </w:pPr>
      <w:bookmarkStart w:id="457" w:name="_Ref511043128"/>
      <w:r w:rsidRPr="004077C8">
        <w:rPr>
          <w:b/>
          <w:i/>
        </w:rPr>
        <w:t>Entire contract and exclusive remedies</w:t>
      </w:r>
      <w:bookmarkEnd w:id="457"/>
    </w:p>
    <w:p w14:paraId="5AC0A677" w14:textId="77777777" w:rsidR="00791C40" w:rsidRPr="004077C8" w:rsidRDefault="00791C40" w:rsidP="00507592">
      <w:pPr>
        <w:pStyle w:val="Heading4"/>
        <w:rPr>
          <w:i/>
        </w:rPr>
      </w:pPr>
      <w:bookmarkStart w:id="458" w:name="_Ref511043129"/>
      <w:r w:rsidRPr="004077C8">
        <w:rPr>
          <w:i/>
        </w:rPr>
        <w:t>Entire contract</w:t>
      </w:r>
      <w:bookmarkEnd w:id="458"/>
    </w:p>
    <w:p w14:paraId="2BBF1157" w14:textId="3D5119B3" w:rsidR="00791C40" w:rsidRDefault="00791C40" w:rsidP="004077C8">
      <w:pPr>
        <w:pStyle w:val="BodyText3"/>
      </w:pPr>
      <w:r>
        <w:t xml:space="preserve">Subject to Clause </w:t>
      </w:r>
      <w:r w:rsidR="00C322EB">
        <w:t>18.3.3</w:t>
      </w:r>
      <w:r>
        <w:t>:</w:t>
      </w:r>
    </w:p>
    <w:p w14:paraId="5C08FA30" w14:textId="77777777" w:rsidR="00791C40" w:rsidRDefault="00791C40" w:rsidP="00EB76AF">
      <w:pPr>
        <w:pStyle w:val="Heading5"/>
      </w:pPr>
      <w:bookmarkStart w:id="459" w:name="_Ref511043130"/>
      <w:r>
        <w:t>this contract contains the entire agreement between the parties in relation to the subject matter of this contract;</w:t>
      </w:r>
      <w:bookmarkEnd w:id="459"/>
      <w:r>
        <w:t xml:space="preserve"> </w:t>
      </w:r>
    </w:p>
    <w:p w14:paraId="5F72FD7E" w14:textId="77777777" w:rsidR="00791C40" w:rsidRDefault="00791C40" w:rsidP="00EB76AF">
      <w:pPr>
        <w:pStyle w:val="Heading5"/>
      </w:pPr>
      <w:bookmarkStart w:id="460" w:name="_Ref511043131"/>
      <w:r>
        <w:lastRenderedPageBreak/>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460"/>
    </w:p>
    <w:p w14:paraId="5973C6DA" w14:textId="77777777" w:rsidR="00791C40" w:rsidRDefault="00791C40" w:rsidP="00EB76AF">
      <w:pPr>
        <w:pStyle w:val="Heading5"/>
      </w:pPr>
      <w:bookmarkStart w:id="461" w:name="_Ref511043132"/>
      <w:r>
        <w:t>neither party shall have any right to rescind or terminate this contract either for breach of contract or for misrepresentation or otherwise, except as expressly provided for in this contract.</w:t>
      </w:r>
      <w:bookmarkEnd w:id="461"/>
    </w:p>
    <w:p w14:paraId="49A0919B" w14:textId="77777777" w:rsidR="00791C40" w:rsidRPr="004077C8" w:rsidRDefault="00791C40" w:rsidP="00507592">
      <w:pPr>
        <w:pStyle w:val="Heading4"/>
        <w:rPr>
          <w:i/>
        </w:rPr>
      </w:pPr>
      <w:bookmarkStart w:id="462" w:name="_Ref511043133"/>
      <w:r w:rsidRPr="004077C8">
        <w:rPr>
          <w:i/>
        </w:rPr>
        <w:t>Exclusive remedies</w:t>
      </w:r>
      <w:bookmarkEnd w:id="462"/>
    </w:p>
    <w:p w14:paraId="2FFEBD2D" w14:textId="2052BE95" w:rsidR="00791C40" w:rsidRDefault="00791C40" w:rsidP="004077C8">
      <w:pPr>
        <w:pStyle w:val="BodyText3"/>
      </w:pPr>
      <w:r>
        <w:t xml:space="preserve">Subject to Clause </w:t>
      </w:r>
      <w:r w:rsidR="00C322EB">
        <w:t>18.3.3</w:t>
      </w:r>
      <w:r>
        <w:t xml:space="preserve"> and except as expressly provided in this contract:</w:t>
      </w:r>
    </w:p>
    <w:p w14:paraId="5AAC4754" w14:textId="77777777" w:rsidR="00791C40" w:rsidRDefault="00791C40" w:rsidP="00EB76AF">
      <w:pPr>
        <w:pStyle w:val="Heading5"/>
      </w:pPr>
      <w:bookmarkStart w:id="463" w:name="_Ref511043134"/>
      <w:r>
        <w:t>neither party shall have any liability (including liability arising as a result of any negligence, breach of contract or breach of statutory obligation) to the other in connection with the subject matter of this contract; and</w:t>
      </w:r>
      <w:bookmarkEnd w:id="463"/>
    </w:p>
    <w:p w14:paraId="1E395582" w14:textId="77777777" w:rsidR="00791C40" w:rsidRDefault="00791C40" w:rsidP="00EB76AF">
      <w:pPr>
        <w:pStyle w:val="Heading5"/>
      </w:pPr>
      <w:bookmarkStart w:id="464" w:name="_Ref511043135"/>
      <w:r>
        <w:t>the remedies provided for in this contract shall be the sole remedies available to the parties in respect of any matters for which such remedies are available.</w:t>
      </w:r>
      <w:bookmarkEnd w:id="464"/>
    </w:p>
    <w:p w14:paraId="18921699" w14:textId="77777777" w:rsidR="00791C40" w:rsidRPr="004077C8" w:rsidRDefault="00791C40" w:rsidP="00507592">
      <w:pPr>
        <w:pStyle w:val="Heading4"/>
        <w:rPr>
          <w:i/>
        </w:rPr>
      </w:pPr>
      <w:bookmarkStart w:id="465" w:name="_Ref511043136"/>
      <w:r w:rsidRPr="004077C8">
        <w:rPr>
          <w:i/>
        </w:rPr>
        <w:t>Fraud, death and personal injury</w:t>
      </w:r>
      <w:bookmarkEnd w:id="465"/>
      <w:r w:rsidRPr="004077C8">
        <w:rPr>
          <w:i/>
        </w:rPr>
        <w:t xml:space="preserve"> </w:t>
      </w:r>
    </w:p>
    <w:p w14:paraId="3779B22A" w14:textId="117E4C3C" w:rsidR="00791C40" w:rsidRDefault="00791C40" w:rsidP="004077C8">
      <w:pPr>
        <w:pStyle w:val="BodyText3"/>
      </w:pPr>
      <w:r>
        <w:t xml:space="preserve">Without prejudice to the generality of this Clause </w:t>
      </w:r>
      <w:r w:rsidR="00C322EB">
        <w:t>18.3</w:t>
      </w:r>
      <w:r>
        <w:t>, nothing in this contract shall exclude, restrict or limit, or purport to exclude, restrict or limit:</w:t>
      </w:r>
    </w:p>
    <w:p w14:paraId="52B4D324" w14:textId="77777777" w:rsidR="00791C40" w:rsidRDefault="00791C40" w:rsidP="00EB76AF">
      <w:pPr>
        <w:pStyle w:val="Heading5"/>
      </w:pPr>
      <w:bookmarkStart w:id="466" w:name="_Ref511043137"/>
      <w:r>
        <w:t>any liability which either party would otherwise have to the other party, or any right which either party may have to rescind this contract, in respect of any statement made fraudulently by the other party before the execution of this contract;</w:t>
      </w:r>
      <w:bookmarkEnd w:id="466"/>
      <w:r>
        <w:t xml:space="preserve"> </w:t>
      </w:r>
    </w:p>
    <w:p w14:paraId="7E14FCC4" w14:textId="77777777" w:rsidR="00791C40" w:rsidRDefault="00791C40" w:rsidP="00EB76AF">
      <w:pPr>
        <w:pStyle w:val="Heading5"/>
      </w:pPr>
      <w:bookmarkStart w:id="467" w:name="_Ref511043138"/>
      <w:r>
        <w:t>any right which either party may have in respect of fraudulent concealment by the other party;</w:t>
      </w:r>
      <w:bookmarkEnd w:id="467"/>
      <w:r>
        <w:t xml:space="preserve"> </w:t>
      </w:r>
    </w:p>
    <w:p w14:paraId="0631F29A" w14:textId="77777777" w:rsidR="00791C40" w:rsidRDefault="00791C40" w:rsidP="00EB76AF">
      <w:pPr>
        <w:pStyle w:val="Heading5"/>
      </w:pPr>
      <w:bookmarkStart w:id="468" w:name="_Ref511043139"/>
      <w:r>
        <w:t xml:space="preserve">any right which either party may have in respect of a statement of the kind referred to in </w:t>
      </w:r>
      <w:bookmarkStart w:id="469" w:name="DocXTextRef234"/>
      <w:r>
        <w:t>section 146</w:t>
      </w:r>
      <w:bookmarkEnd w:id="469"/>
      <w:r>
        <w:t xml:space="preserve"> of the Act, whether or not proceedings have been instituted in that respect; or</w:t>
      </w:r>
      <w:bookmarkEnd w:id="468"/>
    </w:p>
    <w:p w14:paraId="4534BA1D" w14:textId="77777777" w:rsidR="00791C40" w:rsidRDefault="00791C40" w:rsidP="00EB76AF">
      <w:pPr>
        <w:pStyle w:val="Heading5"/>
      </w:pPr>
      <w:bookmarkStart w:id="470" w:name="_Ref511043140"/>
      <w:r>
        <w:t>any liability which either party may have towards the other party for death or personal injury resulting from its negligence or the negligence of any of its officers, employees or agents</w:t>
      </w:r>
      <w:bookmarkEnd w:id="470"/>
      <w:r w:rsidR="00926FC3">
        <w:t xml:space="preserve">.  </w:t>
      </w:r>
    </w:p>
    <w:p w14:paraId="12D4BEE8" w14:textId="77777777" w:rsidR="00791C40" w:rsidRPr="004077C8" w:rsidRDefault="00791C40" w:rsidP="0063467E">
      <w:pPr>
        <w:pStyle w:val="Heading3"/>
        <w:rPr>
          <w:b/>
          <w:i/>
        </w:rPr>
      </w:pPr>
      <w:bookmarkStart w:id="471" w:name="_Ref511043141"/>
      <w:r w:rsidRPr="004077C8">
        <w:rPr>
          <w:b/>
          <w:i/>
        </w:rPr>
        <w:t>Notices</w:t>
      </w:r>
      <w:bookmarkEnd w:id="471"/>
    </w:p>
    <w:p w14:paraId="06AC91FE" w14:textId="77777777" w:rsidR="00791C40" w:rsidRPr="004077C8" w:rsidRDefault="00791C40" w:rsidP="00507592">
      <w:pPr>
        <w:pStyle w:val="Heading4"/>
        <w:rPr>
          <w:i/>
        </w:rPr>
      </w:pPr>
      <w:bookmarkStart w:id="472" w:name="_Ref511043142"/>
      <w:r w:rsidRPr="004077C8">
        <w:rPr>
          <w:i/>
        </w:rPr>
        <w:t>Giving of notices</w:t>
      </w:r>
      <w:bookmarkEnd w:id="472"/>
    </w:p>
    <w:p w14:paraId="25696A3B" w14:textId="77777777" w:rsidR="00791C40" w:rsidRDefault="00791C40" w:rsidP="004077C8">
      <w:pPr>
        <w:pStyle w:val="BodyText3"/>
      </w:pPr>
      <w:r>
        <w:t xml:space="preserve">Any notice to be given under this contract: </w:t>
      </w:r>
    </w:p>
    <w:p w14:paraId="581D32AC" w14:textId="77777777" w:rsidR="00791C40" w:rsidRDefault="00791C40" w:rsidP="00EB76AF">
      <w:pPr>
        <w:pStyle w:val="Heading5"/>
      </w:pPr>
      <w:bookmarkStart w:id="473" w:name="_Ref511043143"/>
      <w:r>
        <w:t>shall be in writing; and</w:t>
      </w:r>
      <w:bookmarkEnd w:id="473"/>
      <w:r>
        <w:t xml:space="preserve"> </w:t>
      </w:r>
    </w:p>
    <w:p w14:paraId="732DD722" w14:textId="2F6B8B7D" w:rsidR="00791C40" w:rsidRDefault="00791C40" w:rsidP="00EB76AF">
      <w:pPr>
        <w:pStyle w:val="Heading5"/>
      </w:pPr>
      <w:bookmarkStart w:id="474" w:name="_Ref511043144"/>
      <w:r>
        <w:t>shall be duly given if signed by or on behalf of a person duly authorised to do so by the party giving the notice and delivered by hand at, or by sending it by prepaid first class post, recorded delivery</w:t>
      </w:r>
      <w:r w:rsidR="00001BEE">
        <w:t>,</w:t>
      </w:r>
      <w:r>
        <w:t xml:space="preserve"> </w:t>
      </w:r>
      <w:r w:rsidR="00001BEE">
        <w:t>or by facsimile transmission</w:t>
      </w:r>
      <w:r w:rsidRPr="00001BEE">
        <w:t xml:space="preserve"> (with confirmation copy</w:t>
      </w:r>
      <w:r w:rsidR="00001BEE">
        <w:t xml:space="preserve"> by prepaid first class post), or by email (where the parties agree),</w:t>
      </w:r>
      <w:r w:rsidRPr="00001BEE">
        <w:t xml:space="preserve"> to the relevant address </w:t>
      </w:r>
      <w:r w:rsidR="00001BEE">
        <w:t xml:space="preserve">or email address or facsimile number </w:t>
      </w:r>
      <w:r>
        <w:t xml:space="preserve">set out in </w:t>
      </w:r>
      <w:bookmarkEnd w:id="474"/>
      <w:r w:rsidR="00C322EB">
        <w:t>Schedule 1</w:t>
      </w:r>
      <w:r w:rsidR="00926FC3">
        <w:t xml:space="preserve">.  </w:t>
      </w:r>
    </w:p>
    <w:p w14:paraId="40A32DB6" w14:textId="5AFF2B43" w:rsidR="00791C40" w:rsidRDefault="00791C40" w:rsidP="004077C8">
      <w:pPr>
        <w:pStyle w:val="BodyText3"/>
      </w:pPr>
      <w:r>
        <w:t xml:space="preserve">For the purposes of this Clause </w:t>
      </w:r>
      <w:r w:rsidR="00C322EB">
        <w:t>18.4</w:t>
      </w:r>
      <w:r>
        <w:t xml:space="preserve"> and Clause </w:t>
      </w:r>
      <w:r w:rsidR="00C322EB">
        <w:t>16.1.2</w:t>
      </w:r>
      <w:r>
        <w:t>, delivery by hand shall include delivery by a reputable firm of couriers.</w:t>
      </w:r>
    </w:p>
    <w:p w14:paraId="4F1D6A6B" w14:textId="77777777" w:rsidR="00791C40" w:rsidRPr="004077C8" w:rsidRDefault="00791C40" w:rsidP="00507592">
      <w:pPr>
        <w:pStyle w:val="Heading4"/>
        <w:rPr>
          <w:i/>
        </w:rPr>
      </w:pPr>
      <w:bookmarkStart w:id="475" w:name="_Ref511043145"/>
      <w:r w:rsidRPr="004077C8">
        <w:rPr>
          <w:i/>
        </w:rPr>
        <w:lastRenderedPageBreak/>
        <w:t>Right to modify communication details</w:t>
      </w:r>
      <w:bookmarkEnd w:id="475"/>
    </w:p>
    <w:p w14:paraId="368879C4" w14:textId="73D044C4" w:rsidR="00791C40" w:rsidRDefault="00791C40" w:rsidP="004077C8">
      <w:pPr>
        <w:pStyle w:val="BodyText3"/>
      </w:pPr>
      <w:r>
        <w:t xml:space="preserve">A party shall be entitled to modify in any respect the communication particulars which relate to it and which are set out in </w:t>
      </w:r>
      <w:r w:rsidR="00C322EB">
        <w:t>Schedule 1</w:t>
      </w:r>
      <w:r>
        <w:t xml:space="preserve"> by giving notice of such modification:</w:t>
      </w:r>
    </w:p>
    <w:p w14:paraId="2CB42773" w14:textId="77777777" w:rsidR="00791C40" w:rsidRDefault="00791C40" w:rsidP="00EB76AF">
      <w:pPr>
        <w:pStyle w:val="Heading5"/>
      </w:pPr>
      <w:bookmarkStart w:id="476" w:name="_Ref511043146"/>
      <w:r>
        <w:t>to the other party as soon as reasonably practicable; and</w:t>
      </w:r>
      <w:bookmarkEnd w:id="476"/>
      <w:r>
        <w:t xml:space="preserve"> </w:t>
      </w:r>
    </w:p>
    <w:p w14:paraId="165A390D" w14:textId="77777777" w:rsidR="00791C40" w:rsidRDefault="00791C40" w:rsidP="00EB76AF">
      <w:pPr>
        <w:pStyle w:val="Heading5"/>
      </w:pPr>
      <w:bookmarkStart w:id="477" w:name="_Ref511043147"/>
      <w:r>
        <w:t>to ORR within 14 days of such modification.</w:t>
      </w:r>
      <w:bookmarkEnd w:id="477"/>
    </w:p>
    <w:p w14:paraId="1E4B6C22" w14:textId="77777777" w:rsidR="00791C40" w:rsidRPr="004077C8" w:rsidRDefault="00791C40" w:rsidP="00507592">
      <w:pPr>
        <w:pStyle w:val="Heading4"/>
        <w:rPr>
          <w:i/>
        </w:rPr>
      </w:pPr>
      <w:bookmarkStart w:id="478" w:name="_Ref511043148"/>
      <w:r w:rsidRPr="004077C8">
        <w:rPr>
          <w:i/>
        </w:rPr>
        <w:t>Deemed receipt</w:t>
      </w:r>
      <w:bookmarkEnd w:id="478"/>
    </w:p>
    <w:p w14:paraId="4E8027F9" w14:textId="77777777" w:rsidR="00791C40" w:rsidRDefault="00791C40" w:rsidP="004077C8">
      <w:pPr>
        <w:pStyle w:val="BodyText3"/>
      </w:pPr>
      <w:r>
        <w:t>A notice shall be deemed to have been given and received:</w:t>
      </w:r>
    </w:p>
    <w:p w14:paraId="258A4A35" w14:textId="77777777" w:rsidR="00791C40" w:rsidRDefault="00791C40" w:rsidP="00EB76AF">
      <w:pPr>
        <w:pStyle w:val="Heading5"/>
      </w:pPr>
      <w:bookmarkStart w:id="479" w:name="_Ref511043149"/>
      <w:r>
        <w:t>if sent by hand or recorded delivery, at the time of delivery;</w:t>
      </w:r>
      <w:bookmarkEnd w:id="479"/>
    </w:p>
    <w:p w14:paraId="454DA96C" w14:textId="51667983" w:rsidR="00791C40" w:rsidRDefault="00791C40" w:rsidP="00EB76AF">
      <w:pPr>
        <w:pStyle w:val="Heading5"/>
      </w:pPr>
      <w:bookmarkStart w:id="480" w:name="_Ref511043150"/>
      <w:r>
        <w:t xml:space="preserve">if sent by prepaid first class post from and to any place within the United Kingdom, </w:t>
      </w:r>
      <w:r w:rsidR="00D13AF8">
        <w:t xml:space="preserve">3 </w:t>
      </w:r>
      <w:r>
        <w:t xml:space="preserve">Working Days after posting unless otherwise proven; </w:t>
      </w:r>
      <w:bookmarkEnd w:id="480"/>
    </w:p>
    <w:p w14:paraId="6D0EF542" w14:textId="77777777" w:rsidR="00001BEE" w:rsidRDefault="00791C40" w:rsidP="00EB76AF">
      <w:pPr>
        <w:pStyle w:val="Heading5"/>
      </w:pPr>
      <w:bookmarkStart w:id="481" w:name="_Ref511043151"/>
      <w:r>
        <w:t>if sent by facsimile (subject to confirmation of uninterrupted transmission by a transmission report) before 17</w:t>
      </w:r>
      <w:r w:rsidR="00D13AF8">
        <w:t>:</w:t>
      </w:r>
      <w:r>
        <w:t>00 hours on a Working Day, on the day of transmission and, in any other case, at 09</w:t>
      </w:r>
      <w:r w:rsidR="00D13AF8">
        <w:t>:</w:t>
      </w:r>
      <w:r>
        <w:t>00 hours on the next following Working Day</w:t>
      </w:r>
      <w:r w:rsidR="00001BEE">
        <w:t>; and</w:t>
      </w:r>
    </w:p>
    <w:p w14:paraId="4F6969BA" w14:textId="5AA27529" w:rsidR="00791C40" w:rsidRDefault="00001BEE" w:rsidP="00EB76AF">
      <w:pPr>
        <w:pStyle w:val="Heading5"/>
      </w:pPr>
      <w:r>
        <w:t>if sent by email (subject to confirmation of receipt of delivery) before 17:00 hours on a Working Day, on the day of transmission and, in any other case, at 09:00 hours on the next Working Day</w:t>
      </w:r>
      <w:r w:rsidR="00791C40">
        <w:t>.</w:t>
      </w:r>
      <w:bookmarkEnd w:id="481"/>
    </w:p>
    <w:p w14:paraId="1A09E814" w14:textId="77777777" w:rsidR="00791C40" w:rsidRPr="004077C8" w:rsidRDefault="00791C40" w:rsidP="00507592">
      <w:pPr>
        <w:pStyle w:val="Heading4"/>
        <w:rPr>
          <w:i/>
        </w:rPr>
      </w:pPr>
      <w:bookmarkStart w:id="482" w:name="_Ref511043152"/>
      <w:proofErr w:type="spellStart"/>
      <w:r w:rsidRPr="004077C8">
        <w:rPr>
          <w:i/>
        </w:rPr>
        <w:t>Copyees</w:t>
      </w:r>
      <w:bookmarkEnd w:id="482"/>
      <w:proofErr w:type="spellEnd"/>
    </w:p>
    <w:p w14:paraId="09190323" w14:textId="5618286E" w:rsidR="00791C40" w:rsidRDefault="00791C40" w:rsidP="004077C8">
      <w:pPr>
        <w:pStyle w:val="BodyText3"/>
      </w:pPr>
      <w:r>
        <w:t xml:space="preserve">If </w:t>
      </w:r>
      <w:r w:rsidR="00C322EB">
        <w:t>Schedule 1</w:t>
      </w:r>
      <w:r>
        <w:t xml:space="preserve"> specifies any person to whom copies of notices shall also be sent: </w:t>
      </w:r>
    </w:p>
    <w:p w14:paraId="1F9A0E37" w14:textId="52C7C2C7" w:rsidR="00791C40" w:rsidRDefault="00791C40" w:rsidP="00EB76AF">
      <w:pPr>
        <w:pStyle w:val="Heading5"/>
      </w:pPr>
      <w:bookmarkStart w:id="483" w:name="_Ref511043153"/>
      <w:r>
        <w:t xml:space="preserve">the party giving a notice in the manner required by this Clause </w:t>
      </w:r>
      <w:r w:rsidR="00C322EB">
        <w:t>18.4</w:t>
      </w:r>
      <w:r>
        <w:t xml:space="preserve"> shall send a copy of the notice to such person at the address for sending copies as specified in </w:t>
      </w:r>
      <w:r w:rsidR="00C322EB">
        <w:t>Schedule 1</w:t>
      </w:r>
      <w:r>
        <w:t xml:space="preserve">, or to such other person or address as may, from time to time, have been notified by the party to be notified to the notifying party under this Clause </w:t>
      </w:r>
      <w:r w:rsidR="00C322EB">
        <w:t>18.4</w:t>
      </w:r>
      <w:r>
        <w:t>; and</w:t>
      </w:r>
      <w:bookmarkEnd w:id="483"/>
      <w:r>
        <w:t xml:space="preserve">  </w:t>
      </w:r>
    </w:p>
    <w:p w14:paraId="742005CE" w14:textId="77777777" w:rsidR="00791C40" w:rsidRDefault="00791C40" w:rsidP="00EB76AF">
      <w:pPr>
        <w:pStyle w:val="Heading5"/>
      </w:pPr>
      <w:bookmarkStart w:id="484" w:name="_Ref511043154"/>
      <w:r>
        <w:t>such copy notice shall be sent immediately after the original notice.</w:t>
      </w:r>
      <w:bookmarkEnd w:id="484"/>
    </w:p>
    <w:p w14:paraId="0B8BA806" w14:textId="77777777" w:rsidR="00791C40" w:rsidRPr="004077C8" w:rsidRDefault="00791C40" w:rsidP="0063467E">
      <w:pPr>
        <w:pStyle w:val="Heading3"/>
        <w:rPr>
          <w:b/>
          <w:i/>
        </w:rPr>
      </w:pPr>
      <w:bookmarkStart w:id="485" w:name="_Ref511043155"/>
      <w:r w:rsidRPr="004077C8">
        <w:rPr>
          <w:b/>
          <w:i/>
        </w:rPr>
        <w:t>Counterparts</w:t>
      </w:r>
      <w:bookmarkEnd w:id="485"/>
    </w:p>
    <w:p w14:paraId="07B9AF25" w14:textId="77777777" w:rsidR="00791C40" w:rsidRDefault="00791C40" w:rsidP="004077C8">
      <w:pPr>
        <w:pStyle w:val="BodyText3"/>
      </w:pPr>
      <w:r>
        <w:t>This contract may be executed in two counterparts which, taken together, shall constitute one and the same document</w:t>
      </w:r>
      <w:r w:rsidR="00926FC3">
        <w:t xml:space="preserve">.  </w:t>
      </w:r>
      <w:r>
        <w:t>Either party may enter into this contract by signing either of such counterparts.</w:t>
      </w:r>
    </w:p>
    <w:p w14:paraId="7980E46C" w14:textId="77777777" w:rsidR="00791C40" w:rsidRPr="004077C8" w:rsidRDefault="00791C40" w:rsidP="0063467E">
      <w:pPr>
        <w:pStyle w:val="Heading3"/>
        <w:rPr>
          <w:b/>
          <w:i/>
        </w:rPr>
      </w:pPr>
      <w:bookmarkStart w:id="486" w:name="_Ref511043156"/>
      <w:r w:rsidRPr="004077C8">
        <w:rPr>
          <w:b/>
          <w:i/>
        </w:rPr>
        <w:t>Survival</w:t>
      </w:r>
      <w:bookmarkEnd w:id="486"/>
    </w:p>
    <w:p w14:paraId="60C7F619" w14:textId="77EF0386" w:rsidR="00791C40" w:rsidRDefault="00791C40" w:rsidP="004077C8">
      <w:pPr>
        <w:pStyle w:val="BodyText3"/>
      </w:pPr>
      <w:r>
        <w:t xml:space="preserve">Those provisions of this contract which by their nature or implication are required to survive expiry or termination of this contract (including the provisions of Clauses </w:t>
      </w:r>
      <w:r w:rsidR="00C322EB">
        <w:t>8</w:t>
      </w:r>
      <w:r>
        <w:t xml:space="preserve"> (Liability), </w:t>
      </w:r>
      <w:r w:rsidR="00C322EB">
        <w:t>9</w:t>
      </w:r>
      <w:r>
        <w:t xml:space="preserve"> (Local Outputs - Performance Orders), </w:t>
      </w:r>
      <w:r w:rsidR="00C322EB">
        <w:t>10</w:t>
      </w:r>
      <w:r>
        <w:t xml:space="preserve"> (Liability - </w:t>
      </w:r>
      <w:r w:rsidR="004C2D9F">
        <w:t>o</w:t>
      </w:r>
      <w:r>
        <w:t xml:space="preserve">ther </w:t>
      </w:r>
      <w:r w:rsidR="004C2D9F">
        <w:t>m</w:t>
      </w:r>
      <w:r>
        <w:t xml:space="preserve">atters), </w:t>
      </w:r>
      <w:r w:rsidR="00C322EB">
        <w:t>11</w:t>
      </w:r>
      <w:r>
        <w:t xml:space="preserve"> (Restrictions on </w:t>
      </w:r>
      <w:r w:rsidR="004C2D9F">
        <w:t>c</w:t>
      </w:r>
      <w:r>
        <w:t xml:space="preserve">laims), </w:t>
      </w:r>
      <w:r w:rsidR="00C322EB">
        <w:t>12</w:t>
      </w:r>
      <w:r w:rsidR="004C2D9F">
        <w:t xml:space="preserve"> (Governing l</w:t>
      </w:r>
      <w:r>
        <w:t xml:space="preserve">aw), </w:t>
      </w:r>
      <w:r w:rsidR="00C322EB">
        <w:t>13.2</w:t>
      </w:r>
      <w:r>
        <w:t xml:space="preserve"> (Unpaid </w:t>
      </w:r>
      <w:r w:rsidR="004C2D9F">
        <w:t>s</w:t>
      </w:r>
      <w:r>
        <w:t xml:space="preserve">ums), </w:t>
      </w:r>
      <w:r w:rsidR="00C322EB">
        <w:t>14</w:t>
      </w:r>
      <w:r>
        <w:t xml:space="preserve"> (Confidentiality), </w:t>
      </w:r>
      <w:r w:rsidR="00C322EB">
        <w:t>16</w:t>
      </w:r>
      <w:r>
        <w:t xml:space="preserve"> (Payments, </w:t>
      </w:r>
      <w:r w:rsidR="004C2D9F">
        <w:t>i</w:t>
      </w:r>
      <w:r>
        <w:t xml:space="preserve">nterest and VAT), </w:t>
      </w:r>
      <w:r w:rsidR="00C322EB">
        <w:t>17</w:t>
      </w:r>
      <w:r>
        <w:t xml:space="preserve"> (Force Majeure Events), paragraph </w:t>
      </w:r>
      <w:r w:rsidR="00C322EB">
        <w:t>4</w:t>
      </w:r>
      <w:r>
        <w:t xml:space="preserve"> of </w:t>
      </w:r>
      <w:r w:rsidR="00C322EB">
        <w:t>Schedule 6</w:t>
      </w:r>
      <w:r>
        <w:t xml:space="preserve"> (Consequence of </w:t>
      </w:r>
      <w:r w:rsidR="00C74EC7">
        <w:t>t</w:t>
      </w:r>
      <w:r>
        <w:t xml:space="preserve">ermination) and </w:t>
      </w:r>
      <w:r w:rsidR="00C322EB">
        <w:t>Schedule 9</w:t>
      </w:r>
      <w:r>
        <w:t xml:space="preserve"> (Limitation on liability)), shall so survive and continue in full force and effect, together with any other provisions of this contract necessary to give effect to such provisions.</w:t>
      </w:r>
    </w:p>
    <w:p w14:paraId="72390874" w14:textId="77777777" w:rsidR="00791C40" w:rsidRPr="004077C8" w:rsidRDefault="00791C40" w:rsidP="0063467E">
      <w:pPr>
        <w:pStyle w:val="Heading3"/>
        <w:rPr>
          <w:b/>
          <w:i/>
        </w:rPr>
      </w:pPr>
      <w:bookmarkStart w:id="487" w:name="_Ref511043157"/>
      <w:r w:rsidRPr="004077C8">
        <w:rPr>
          <w:b/>
          <w:i/>
        </w:rPr>
        <w:t>Contracts (Rights of Third Parties) Act 1999</w:t>
      </w:r>
      <w:bookmarkEnd w:id="487"/>
    </w:p>
    <w:p w14:paraId="11062F26" w14:textId="77777777" w:rsidR="00791C40" w:rsidRPr="007D16C5" w:rsidRDefault="00791C40" w:rsidP="00507592">
      <w:pPr>
        <w:pStyle w:val="Heading4"/>
        <w:rPr>
          <w:i/>
        </w:rPr>
      </w:pPr>
      <w:bookmarkStart w:id="488" w:name="_Ref511043158"/>
      <w:r w:rsidRPr="007D16C5">
        <w:rPr>
          <w:i/>
        </w:rPr>
        <w:t>Application to third parties</w:t>
      </w:r>
      <w:bookmarkEnd w:id="488"/>
    </w:p>
    <w:p w14:paraId="354B7296" w14:textId="11AABA2A" w:rsidR="00791C40" w:rsidRDefault="00791C40" w:rsidP="007D16C5">
      <w:pPr>
        <w:pStyle w:val="BodyText3"/>
      </w:pPr>
      <w:r>
        <w:lastRenderedPageBreak/>
        <w:t xml:space="preserve">Save as provided in this Clause </w:t>
      </w:r>
      <w:r w:rsidR="00C322EB">
        <w:t>18.7</w:t>
      </w:r>
      <w:r>
        <w:t xml:space="preserve"> or as expressly provided elsewhere in this contract, no person who is not a party to this contract shall have any right under the Contracts (Rights of Third Parties) Act 1999 to enforce any term of this contract</w:t>
      </w:r>
      <w:r w:rsidR="00926FC3">
        <w:t xml:space="preserve">.  </w:t>
      </w:r>
    </w:p>
    <w:p w14:paraId="2A77BDA9" w14:textId="77777777" w:rsidR="00791C40" w:rsidRPr="007D16C5" w:rsidRDefault="00791C40" w:rsidP="00507592">
      <w:pPr>
        <w:pStyle w:val="Heading4"/>
        <w:rPr>
          <w:i/>
        </w:rPr>
      </w:pPr>
      <w:bookmarkStart w:id="489" w:name="_Ref511043159"/>
      <w:r w:rsidRPr="007D16C5">
        <w:rPr>
          <w:i/>
        </w:rPr>
        <w:t>Application to the Office of Rail and Road</w:t>
      </w:r>
      <w:bookmarkEnd w:id="489"/>
      <w:r w:rsidRPr="007D16C5">
        <w:rPr>
          <w:i/>
        </w:rPr>
        <w:t xml:space="preserve"> </w:t>
      </w:r>
    </w:p>
    <w:p w14:paraId="4EB3B5B7" w14:textId="77777777" w:rsidR="00791C40" w:rsidRDefault="00791C40" w:rsidP="007D16C5">
      <w:pPr>
        <w:pStyle w:val="BodyText3"/>
      </w:pPr>
      <w:r>
        <w:t>ORR shall have the right under the Contracts (Rights of Third Parties) Act 1999 to enforce directly such rights as have been granted to it under this contract.</w:t>
      </w:r>
    </w:p>
    <w:p w14:paraId="5F4F0598" w14:textId="77777777" w:rsidR="00791C40" w:rsidRPr="007D16C5" w:rsidRDefault="00791C40" w:rsidP="00507592">
      <w:pPr>
        <w:pStyle w:val="Heading4"/>
        <w:rPr>
          <w:i/>
        </w:rPr>
      </w:pPr>
      <w:bookmarkStart w:id="490" w:name="_Ref511043160"/>
      <w:r w:rsidRPr="007D16C5">
        <w:rPr>
          <w:i/>
        </w:rPr>
        <w:t>Contract amendments</w:t>
      </w:r>
      <w:bookmarkEnd w:id="490"/>
    </w:p>
    <w:p w14:paraId="7596896F" w14:textId="57016AA7" w:rsidR="00791C40" w:rsidRDefault="00791C40" w:rsidP="007D16C5">
      <w:pPr>
        <w:pStyle w:val="BodyText3"/>
      </w:pPr>
      <w:r>
        <w:t xml:space="preserve">Subject to Clause </w:t>
      </w:r>
      <w:r w:rsidR="00C322EB">
        <w:t>18.2</w:t>
      </w:r>
      <w:r>
        <w:t xml:space="preserve">, Network Rail and the Train Operator shall not, after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t xml:space="preserve"> enter into any agreement with a third party that requires the consent of any third party in order to amend this contract.</w:t>
      </w:r>
    </w:p>
    <w:p w14:paraId="2B2352C6" w14:textId="77777777" w:rsidR="00791C40" w:rsidRPr="007D16C5" w:rsidRDefault="00791C40" w:rsidP="00BB3C72">
      <w:pPr>
        <w:pStyle w:val="Heading4"/>
        <w:keepNext/>
        <w:rPr>
          <w:i/>
        </w:rPr>
      </w:pPr>
      <w:bookmarkStart w:id="491" w:name="_Ref511043161"/>
      <w:r w:rsidRPr="007D16C5">
        <w:rPr>
          <w:i/>
        </w:rPr>
        <w:t>Application of Traction Electricity Rules to other train operators</w:t>
      </w:r>
      <w:bookmarkEnd w:id="491"/>
    </w:p>
    <w:p w14:paraId="052B3BB1" w14:textId="77777777" w:rsidR="00791C40" w:rsidRDefault="00791C40" w:rsidP="007D16C5">
      <w:pPr>
        <w:pStyle w:val="BodyText3"/>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669DACE5" w14:textId="77777777" w:rsidR="00791C40" w:rsidRPr="007D16C5" w:rsidRDefault="00791C40" w:rsidP="0063467E">
      <w:pPr>
        <w:pStyle w:val="Heading3"/>
        <w:rPr>
          <w:b/>
          <w:i/>
        </w:rPr>
      </w:pPr>
      <w:bookmarkStart w:id="492" w:name="_Ref511043162"/>
      <w:proofErr w:type="spellStart"/>
      <w:r w:rsidRPr="007D16C5">
        <w:rPr>
          <w:b/>
          <w:i/>
        </w:rPr>
        <w:t>Crossrail</w:t>
      </w:r>
      <w:bookmarkEnd w:id="492"/>
      <w:proofErr w:type="spellEnd"/>
    </w:p>
    <w:p w14:paraId="49FEC4DA" w14:textId="4A8FD95C" w:rsidR="00791C40" w:rsidRDefault="00C322EB" w:rsidP="007D16C5">
      <w:pPr>
        <w:pStyle w:val="BodyText3"/>
      </w:pPr>
      <w:r>
        <w:t>Schedule 11</w:t>
      </w:r>
      <w:r w:rsidR="00791C40">
        <w:t xml:space="preserve"> shall have effect.</w:t>
      </w:r>
    </w:p>
    <w:p w14:paraId="4DD2BC1B" w14:textId="77777777" w:rsidR="009035E1" w:rsidRDefault="009035E1">
      <w:pPr>
        <w:overflowPunct/>
        <w:autoSpaceDE/>
        <w:autoSpaceDN/>
        <w:adjustRightInd/>
        <w:spacing w:before="0" w:after="0"/>
        <w:jc w:val="left"/>
        <w:textAlignment w:val="auto"/>
      </w:pPr>
      <w:r>
        <w:br w:type="page"/>
      </w:r>
    </w:p>
    <w:p w14:paraId="28873AA4" w14:textId="77777777" w:rsidR="009035E1" w:rsidRDefault="009035E1" w:rsidP="009035E1">
      <w:pPr>
        <w:pStyle w:val="Schedule"/>
      </w:pPr>
      <w:bookmarkStart w:id="493" w:name="_Ref511043163"/>
      <w:bookmarkStart w:id="494" w:name="_Ref511045318"/>
      <w:bookmarkStart w:id="495" w:name="_Ref511045327"/>
      <w:bookmarkStart w:id="496" w:name="_Ref511045335"/>
      <w:bookmarkStart w:id="497" w:name="_Ref511045342"/>
      <w:bookmarkStart w:id="498" w:name="_Ref511045392"/>
      <w:bookmarkStart w:id="499" w:name="_Ref511045409"/>
      <w:bookmarkStart w:id="500" w:name="_Ref511045428"/>
      <w:bookmarkStart w:id="501" w:name="_Ref511047100"/>
      <w:bookmarkStart w:id="502" w:name="_Toc39057004"/>
      <w:r>
        <w:lastRenderedPageBreak/>
        <w:t>Schedule 1</w:t>
      </w:r>
      <w:bookmarkEnd w:id="493"/>
      <w:bookmarkEnd w:id="494"/>
      <w:bookmarkEnd w:id="495"/>
      <w:bookmarkEnd w:id="496"/>
      <w:bookmarkEnd w:id="497"/>
      <w:bookmarkEnd w:id="498"/>
      <w:bookmarkEnd w:id="499"/>
      <w:bookmarkEnd w:id="500"/>
      <w:bookmarkEnd w:id="501"/>
      <w:bookmarkEnd w:id="502"/>
    </w:p>
    <w:p w14:paraId="66E16F75" w14:textId="77777777" w:rsidR="009035E1" w:rsidRPr="009035E1" w:rsidRDefault="009035E1" w:rsidP="009035E1">
      <w:pPr>
        <w:pStyle w:val="Schedule"/>
      </w:pPr>
      <w:bookmarkStart w:id="503" w:name="_Ref511043164"/>
      <w:bookmarkStart w:id="504" w:name="_Toc39057005"/>
      <w:r>
        <w:rPr>
          <w:b w:val="0"/>
        </w:rPr>
        <w:t>(Contact particulars)</w:t>
      </w:r>
      <w:bookmarkEnd w:id="503"/>
      <w:bookmarkEnd w:id="504"/>
    </w:p>
    <w:p w14:paraId="717DB916" w14:textId="77777777" w:rsidR="00791C40" w:rsidRDefault="00791C40" w:rsidP="00EF0BEF">
      <w:pPr>
        <w:pStyle w:val="ScheduleText"/>
      </w:pPr>
      <w:bookmarkStart w:id="505" w:name="_Ref511043165"/>
      <w:r>
        <w:t>Network Rail’s address for service of notices is:</w:t>
      </w:r>
      <w:bookmarkEnd w:id="505"/>
    </w:p>
    <w:p w14:paraId="7F327C2C" w14:textId="77777777" w:rsidR="00791C40" w:rsidRDefault="00791C40" w:rsidP="009035E1">
      <w:pPr>
        <w:pStyle w:val="BodyText2"/>
        <w:jc w:val="left"/>
      </w:pPr>
      <w:r>
        <w:t>Network Rail Infrastructure Limited</w:t>
      </w:r>
      <w:r w:rsidR="009035E1">
        <w:br/>
      </w:r>
      <w:bookmarkStart w:id="506" w:name="DocXTextRef255"/>
      <w:r>
        <w:t>1</w:t>
      </w:r>
      <w:bookmarkEnd w:id="506"/>
      <w:r>
        <w:t xml:space="preserve"> </w:t>
      </w:r>
      <w:proofErr w:type="spellStart"/>
      <w:r>
        <w:t>Eversholt</w:t>
      </w:r>
      <w:proofErr w:type="spellEnd"/>
      <w:r>
        <w:t xml:space="preserve"> Street</w:t>
      </w:r>
      <w:r w:rsidR="009035E1">
        <w:br/>
      </w:r>
      <w:r>
        <w:t>London</w:t>
      </w:r>
      <w:r w:rsidR="009035E1">
        <w:br/>
      </w:r>
      <w:r>
        <w:t>NW1 2DN</w:t>
      </w:r>
    </w:p>
    <w:p w14:paraId="4ED29580" w14:textId="77777777" w:rsidR="00791C40" w:rsidRDefault="00791C40" w:rsidP="009035E1">
      <w:pPr>
        <w:pStyle w:val="BodyText2"/>
      </w:pPr>
      <w:r>
        <w:t>Tel:</w:t>
      </w:r>
      <w:r>
        <w:tab/>
        <w:t>020 7904 4001</w:t>
      </w:r>
    </w:p>
    <w:p w14:paraId="7FBE3087" w14:textId="77777777" w:rsidR="00791C40" w:rsidRDefault="00791C40" w:rsidP="009035E1">
      <w:pPr>
        <w:pStyle w:val="BodyText2"/>
      </w:pPr>
      <w:r>
        <w:t>Email:</w:t>
      </w:r>
      <w:r>
        <w:tab/>
      </w:r>
      <w:hyperlink r:id="rId12" w:history="1">
        <w:r w:rsidR="008C131F" w:rsidRPr="00B76A5D">
          <w:rPr>
            <w:rStyle w:val="Hyperlink"/>
          </w:rPr>
          <w:t>notices@networkrail.co.uk</w:t>
        </w:r>
      </w:hyperlink>
    </w:p>
    <w:p w14:paraId="3E58B3DD" w14:textId="77777777" w:rsidR="00791C40" w:rsidRDefault="00791C40" w:rsidP="009035E1">
      <w:pPr>
        <w:pStyle w:val="BodyText2"/>
      </w:pPr>
      <w:r>
        <w:t>All written notices to be marked:</w:t>
      </w:r>
    </w:p>
    <w:p w14:paraId="6BF8F2D5" w14:textId="77777777" w:rsidR="00791C40" w:rsidRDefault="00E433E4" w:rsidP="009035E1">
      <w:pPr>
        <w:pStyle w:val="BodyText2"/>
      </w:pPr>
      <w:r>
        <w:t>"</w:t>
      </w:r>
      <w:r w:rsidR="00791C40">
        <w:t>URGENT: ATTENTION THE COMPANY SECRETARY AND SOLICITOR</w:t>
      </w:r>
      <w:r>
        <w:t>"</w:t>
      </w:r>
    </w:p>
    <w:p w14:paraId="4888D582" w14:textId="77777777" w:rsidR="00791C40" w:rsidRDefault="00791C40" w:rsidP="009035E1">
      <w:pPr>
        <w:pStyle w:val="BodyText2"/>
      </w:pPr>
      <w:r>
        <w:t>and copied to:</w:t>
      </w:r>
      <w:r w:rsidR="008C131F">
        <w:t xml:space="preserve">  </w:t>
      </w:r>
      <w:r w:rsidR="008C131F" w:rsidRPr="00F302B2">
        <w:t>[</w:t>
      </w:r>
      <w:r w:rsidR="008C131F" w:rsidRPr="00B17716">
        <w:rPr>
          <w:highlight w:val="yellow"/>
        </w:rPr>
        <w:t>●</w:t>
      </w:r>
      <w:r w:rsidR="008C131F" w:rsidRPr="00F302B2">
        <w:t>]</w:t>
      </w:r>
    </w:p>
    <w:p w14:paraId="4473A714" w14:textId="77777777" w:rsidR="00791C40" w:rsidRDefault="00791C40" w:rsidP="009035E1">
      <w:pPr>
        <w:pStyle w:val="BodyText2"/>
      </w:pPr>
      <w:r>
        <w:t>Tel:</w:t>
      </w:r>
      <w:r>
        <w:tab/>
      </w:r>
      <w:r w:rsidR="008C131F" w:rsidRPr="00F302B2">
        <w:t>[</w:t>
      </w:r>
      <w:r w:rsidR="008C131F" w:rsidRPr="00B17716">
        <w:rPr>
          <w:highlight w:val="yellow"/>
        </w:rPr>
        <w:t>●</w:t>
      </w:r>
      <w:r w:rsidR="008C131F" w:rsidRPr="00F302B2">
        <w:t>]</w:t>
      </w:r>
    </w:p>
    <w:p w14:paraId="23DD95B7" w14:textId="77777777" w:rsidR="00791C40" w:rsidRDefault="00791C40" w:rsidP="009035E1">
      <w:pPr>
        <w:pStyle w:val="BodyText2"/>
      </w:pPr>
      <w:r>
        <w:t>Fax:</w:t>
      </w:r>
      <w:r>
        <w:tab/>
      </w:r>
      <w:r w:rsidR="008C131F" w:rsidRPr="00F302B2">
        <w:t>[</w:t>
      </w:r>
      <w:r w:rsidR="008C131F" w:rsidRPr="00B17716">
        <w:rPr>
          <w:highlight w:val="yellow"/>
        </w:rPr>
        <w:t>●</w:t>
      </w:r>
      <w:r w:rsidR="008C131F" w:rsidRPr="00F302B2">
        <w:t>]</w:t>
      </w:r>
    </w:p>
    <w:p w14:paraId="06C55318" w14:textId="77777777" w:rsidR="00791C40" w:rsidRDefault="00791C40" w:rsidP="00EF0BEF">
      <w:pPr>
        <w:pStyle w:val="ScheduleText"/>
      </w:pPr>
      <w:bookmarkStart w:id="507" w:name="_Ref511043166"/>
      <w:r>
        <w:t>The Train Operator’s address for the service of notices is:</w:t>
      </w:r>
      <w:bookmarkEnd w:id="507"/>
    </w:p>
    <w:p w14:paraId="5B116961" w14:textId="77777777" w:rsidR="00791C40" w:rsidRDefault="008C131F" w:rsidP="008C131F">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460487C7" w14:textId="77777777" w:rsidR="00791C40" w:rsidRDefault="00791C40" w:rsidP="008C131F">
      <w:pPr>
        <w:pStyle w:val="BodyText2"/>
      </w:pPr>
      <w:r>
        <w:t>Tel:</w:t>
      </w:r>
      <w:r>
        <w:tab/>
      </w:r>
      <w:r w:rsidR="008C131F" w:rsidRPr="00F302B2">
        <w:t>[</w:t>
      </w:r>
      <w:r w:rsidR="008C131F" w:rsidRPr="00B17716">
        <w:rPr>
          <w:highlight w:val="yellow"/>
        </w:rPr>
        <w:t>●</w:t>
      </w:r>
      <w:r w:rsidR="008C131F" w:rsidRPr="00F302B2">
        <w:t>]</w:t>
      </w:r>
    </w:p>
    <w:p w14:paraId="36D9B975" w14:textId="77777777" w:rsidR="00791C40" w:rsidRDefault="00791C40" w:rsidP="008C131F">
      <w:pPr>
        <w:pStyle w:val="BodyText2"/>
      </w:pPr>
      <w:r>
        <w:t xml:space="preserve">Fax: </w:t>
      </w:r>
      <w:r>
        <w:tab/>
      </w:r>
      <w:r w:rsidR="008C131F" w:rsidRPr="00F302B2">
        <w:t>[</w:t>
      </w:r>
      <w:r w:rsidR="008C131F" w:rsidRPr="00B17716">
        <w:rPr>
          <w:highlight w:val="yellow"/>
        </w:rPr>
        <w:t>●</w:t>
      </w:r>
      <w:r w:rsidR="008C131F" w:rsidRPr="00F302B2">
        <w:t>]</w:t>
      </w:r>
    </w:p>
    <w:p w14:paraId="59AC8103" w14:textId="77777777" w:rsidR="00791C40" w:rsidRDefault="00791C40" w:rsidP="008C131F">
      <w:pPr>
        <w:pStyle w:val="BodyText2"/>
      </w:pPr>
      <w:r>
        <w:t>Email:</w:t>
      </w:r>
      <w:r w:rsidR="008C131F">
        <w:tab/>
      </w:r>
      <w:r w:rsidR="008C131F" w:rsidRPr="00F302B2">
        <w:t>[</w:t>
      </w:r>
      <w:r w:rsidR="008C131F" w:rsidRPr="00B17716">
        <w:rPr>
          <w:highlight w:val="yellow"/>
        </w:rPr>
        <w:t>●</w:t>
      </w:r>
      <w:r w:rsidR="008C131F" w:rsidRPr="00F302B2">
        <w:t>]</w:t>
      </w:r>
    </w:p>
    <w:p w14:paraId="49DE432E" w14:textId="77777777" w:rsidR="00791C40" w:rsidRDefault="00791C40" w:rsidP="008C131F">
      <w:pPr>
        <w:pStyle w:val="BodyText2"/>
      </w:pPr>
      <w:r>
        <w:t>All written notices to be marked:</w:t>
      </w:r>
    </w:p>
    <w:p w14:paraId="6EC4158C" w14:textId="77777777" w:rsidR="00791C40" w:rsidRDefault="00E433E4" w:rsidP="008C131F">
      <w:pPr>
        <w:pStyle w:val="BodyText2"/>
      </w:pPr>
      <w:r>
        <w:t>"</w:t>
      </w:r>
      <w:r w:rsidR="00791C40">
        <w:t xml:space="preserve">URGENT: ATTENTION </w:t>
      </w:r>
      <w:r w:rsidR="00EB764B" w:rsidRPr="00F302B2">
        <w:t>[</w:t>
      </w:r>
      <w:r w:rsidR="00EB764B" w:rsidRPr="00B17716">
        <w:rPr>
          <w:highlight w:val="yellow"/>
        </w:rPr>
        <w:t>●</w:t>
      </w:r>
      <w:r w:rsidR="00EB764B" w:rsidRPr="00F302B2">
        <w:t>]</w:t>
      </w:r>
      <w:r>
        <w:t>"</w:t>
      </w:r>
    </w:p>
    <w:p w14:paraId="737B93E4" w14:textId="77777777" w:rsidR="00791C40" w:rsidRDefault="00791C40" w:rsidP="008C131F">
      <w:pPr>
        <w:pStyle w:val="BodyText2"/>
      </w:pPr>
      <w:r>
        <w:t xml:space="preserve">and copied to: </w:t>
      </w:r>
      <w:r w:rsidR="008C131F">
        <w:t xml:space="preserve"> </w:t>
      </w:r>
      <w:r w:rsidR="008C131F" w:rsidRPr="00F302B2">
        <w:t>[</w:t>
      </w:r>
      <w:r w:rsidR="008C131F" w:rsidRPr="00B17716">
        <w:rPr>
          <w:highlight w:val="yellow"/>
        </w:rPr>
        <w:t>●</w:t>
      </w:r>
      <w:r w:rsidR="008C131F" w:rsidRPr="00F302B2">
        <w:t>]</w:t>
      </w:r>
    </w:p>
    <w:p w14:paraId="66E591BB" w14:textId="77777777" w:rsidR="00791C40" w:rsidRDefault="00791C40" w:rsidP="008C131F">
      <w:pPr>
        <w:pStyle w:val="BodyText2"/>
      </w:pPr>
      <w:r>
        <w:t>Tel:</w:t>
      </w:r>
      <w:r w:rsidR="008C131F">
        <w:tab/>
      </w:r>
      <w:r w:rsidR="008C131F" w:rsidRPr="00F302B2">
        <w:t>[</w:t>
      </w:r>
      <w:r w:rsidR="008C131F" w:rsidRPr="00B17716">
        <w:rPr>
          <w:highlight w:val="yellow"/>
        </w:rPr>
        <w:t>●</w:t>
      </w:r>
      <w:r w:rsidR="008C131F" w:rsidRPr="00F302B2">
        <w:t>]</w:t>
      </w:r>
    </w:p>
    <w:p w14:paraId="10148F2C" w14:textId="77777777" w:rsidR="00791C40" w:rsidRDefault="00791C40" w:rsidP="008C131F">
      <w:pPr>
        <w:pStyle w:val="BodyText2"/>
      </w:pPr>
      <w:r>
        <w:t>Fax:</w:t>
      </w:r>
      <w:r w:rsidR="008C131F">
        <w:tab/>
      </w:r>
      <w:r w:rsidR="008C131F" w:rsidRPr="00F302B2">
        <w:t>[</w:t>
      </w:r>
      <w:r w:rsidR="008C131F" w:rsidRPr="00B17716">
        <w:rPr>
          <w:highlight w:val="yellow"/>
        </w:rPr>
        <w:t>●</w:t>
      </w:r>
      <w:r w:rsidR="008C131F" w:rsidRPr="00F302B2">
        <w:t>]</w:t>
      </w:r>
    </w:p>
    <w:p w14:paraId="7FC55576" w14:textId="77777777" w:rsidR="008C131F" w:rsidRDefault="008C131F">
      <w:pPr>
        <w:overflowPunct/>
        <w:autoSpaceDE/>
        <w:autoSpaceDN/>
        <w:adjustRightInd/>
        <w:spacing w:before="0" w:after="0"/>
        <w:jc w:val="left"/>
        <w:textAlignment w:val="auto"/>
      </w:pPr>
      <w:r>
        <w:br w:type="page"/>
      </w:r>
    </w:p>
    <w:p w14:paraId="506C7ED6" w14:textId="77777777" w:rsidR="00791C40" w:rsidRDefault="008C131F" w:rsidP="008C131F">
      <w:pPr>
        <w:pStyle w:val="Schedule"/>
      </w:pPr>
      <w:bookmarkStart w:id="508" w:name="_Ref511043167"/>
      <w:bookmarkStart w:id="509" w:name="_Ref511045446"/>
      <w:bookmarkStart w:id="510" w:name="_Toc39057006"/>
      <w:r>
        <w:lastRenderedPageBreak/>
        <w:t>Schedule 2</w:t>
      </w:r>
      <w:bookmarkEnd w:id="508"/>
      <w:bookmarkEnd w:id="509"/>
      <w:bookmarkEnd w:id="510"/>
    </w:p>
    <w:p w14:paraId="6D4AB207" w14:textId="77777777" w:rsidR="008C131F" w:rsidRPr="008C131F" w:rsidRDefault="008C131F" w:rsidP="00637E61">
      <w:pPr>
        <w:pStyle w:val="Schedule"/>
      </w:pPr>
      <w:bookmarkStart w:id="511" w:name="_Ref511043168"/>
      <w:bookmarkStart w:id="512" w:name="_Toc39057007"/>
      <w:r w:rsidRPr="00637E61">
        <w:rPr>
          <w:b w:val="0"/>
        </w:rPr>
        <w:t>(</w:t>
      </w:r>
      <w:r w:rsidR="00637E61" w:rsidRPr="00637E61">
        <w:rPr>
          <w:b w:val="0"/>
        </w:rPr>
        <w:t xml:space="preserve">Information to assist submitting an </w:t>
      </w:r>
      <w:r w:rsidR="00637E61">
        <w:rPr>
          <w:b w:val="0"/>
        </w:rPr>
        <w:t>A</w:t>
      </w:r>
      <w:r w:rsidR="00637E61" w:rsidRPr="00637E61">
        <w:rPr>
          <w:b w:val="0"/>
        </w:rPr>
        <w:t xml:space="preserve">ccess </w:t>
      </w:r>
      <w:r w:rsidR="00637E61">
        <w:rPr>
          <w:b w:val="0"/>
        </w:rPr>
        <w:t>P</w:t>
      </w:r>
      <w:r w:rsidR="00637E61" w:rsidRPr="00637E61">
        <w:rPr>
          <w:b w:val="0"/>
        </w:rPr>
        <w:t xml:space="preserve">roposal or </w:t>
      </w:r>
      <w:r w:rsidR="00637E61">
        <w:rPr>
          <w:b w:val="0"/>
        </w:rPr>
        <w:t>T</w:t>
      </w:r>
      <w:r w:rsidR="00637E61" w:rsidRPr="00637E61">
        <w:rPr>
          <w:b w:val="0"/>
        </w:rPr>
        <w:t xml:space="preserve">rain </w:t>
      </w:r>
      <w:r w:rsidR="00637E61">
        <w:rPr>
          <w:b w:val="0"/>
        </w:rPr>
        <w:t>O</w:t>
      </w:r>
      <w:r w:rsidR="00637E61" w:rsidRPr="00637E61">
        <w:rPr>
          <w:b w:val="0"/>
        </w:rPr>
        <w:t>perator Variation Request</w:t>
      </w:r>
      <w:r w:rsidR="00637E61">
        <w:rPr>
          <w:b w:val="0"/>
        </w:rPr>
        <w:t>)</w:t>
      </w:r>
      <w:bookmarkEnd w:id="511"/>
      <w:bookmarkEnd w:id="512"/>
    </w:p>
    <w:p w14:paraId="659CB206" w14:textId="77777777" w:rsidR="00791C40" w:rsidRPr="00637E61" w:rsidRDefault="00791C40" w:rsidP="00EF0BEF">
      <w:pPr>
        <w:pStyle w:val="ScheduleText"/>
      </w:pPr>
      <w:bookmarkStart w:id="513" w:name="_Ref511043169"/>
      <w:r w:rsidRPr="00637E61">
        <w:rPr>
          <w:b/>
        </w:rPr>
        <w:t>Information Request</w:t>
      </w:r>
      <w:bookmarkEnd w:id="513"/>
    </w:p>
    <w:p w14:paraId="47667735" w14:textId="77777777" w:rsidR="00791C40" w:rsidRDefault="00791C40" w:rsidP="00637E61">
      <w:pPr>
        <w:pStyle w:val="BodyText2"/>
      </w:pPr>
      <w:r>
        <w:t>If the Train Operator considers that:</w:t>
      </w:r>
    </w:p>
    <w:p w14:paraId="40F7FCBA" w14:textId="77777777" w:rsidR="00791C40" w:rsidRDefault="00791C40" w:rsidP="00637E61">
      <w:pPr>
        <w:pStyle w:val="Heading5"/>
      </w:pPr>
      <w:bookmarkStart w:id="514" w:name="_Ref511043170"/>
      <w:r>
        <w:t>it requires information in relation to the Network from Network Rail, including information about the available capacity of the Network;</w:t>
      </w:r>
      <w:bookmarkEnd w:id="514"/>
      <w:r>
        <w:t xml:space="preserve"> </w:t>
      </w:r>
    </w:p>
    <w:p w14:paraId="04A7488F" w14:textId="77777777" w:rsidR="00791C40" w:rsidRDefault="00791C40" w:rsidP="00637E61">
      <w:pPr>
        <w:pStyle w:val="Heading5"/>
      </w:pPr>
      <w:bookmarkStart w:id="515" w:name="_Ref511043171"/>
      <w:r>
        <w:t>the information is not contained in the Operating Constraints and could not reasonably be derived from the Operating Constraints by the Train Operator; and</w:t>
      </w:r>
      <w:bookmarkEnd w:id="515"/>
    </w:p>
    <w:p w14:paraId="20975963" w14:textId="77777777" w:rsidR="00791C40" w:rsidRDefault="00791C40" w:rsidP="00637E61">
      <w:pPr>
        <w:pStyle w:val="Heading5"/>
      </w:pPr>
      <w:bookmarkStart w:id="516" w:name="_Ref511043172"/>
      <w:r>
        <w:t>the information is reasonably required in connection with an Access Proposal or Train Operator Variation Request it is considering making,</w:t>
      </w:r>
      <w:bookmarkEnd w:id="516"/>
    </w:p>
    <w:p w14:paraId="694CF0B9" w14:textId="77777777" w:rsidR="00791C40" w:rsidRDefault="00791C40" w:rsidP="00637E61">
      <w:pPr>
        <w:pStyle w:val="BodyText2"/>
      </w:pPr>
      <w:r>
        <w:t xml:space="preserve">the Train Operator may serve a request on Network Rail for information (an </w:t>
      </w:r>
      <w:r w:rsidR="00E433E4" w:rsidRPr="00637E61">
        <w:rPr>
          <w:b/>
        </w:rPr>
        <w:t>"</w:t>
      </w:r>
      <w:r w:rsidRPr="00637E61">
        <w:rPr>
          <w:b/>
        </w:rPr>
        <w:t>Information Request</w:t>
      </w:r>
      <w:r w:rsidR="00E433E4" w:rsidRPr="00637E61">
        <w:rPr>
          <w:b/>
        </w:rPr>
        <w:t>"</w:t>
      </w:r>
      <w:r>
        <w:t>).</w:t>
      </w:r>
    </w:p>
    <w:p w14:paraId="47BBC72B" w14:textId="77777777" w:rsidR="00791C40" w:rsidRPr="00637E61" w:rsidRDefault="00791C40" w:rsidP="00EF0BEF">
      <w:pPr>
        <w:pStyle w:val="ScheduleText"/>
      </w:pPr>
      <w:bookmarkStart w:id="517" w:name="_Ref511043173"/>
      <w:r w:rsidRPr="00637E61">
        <w:rPr>
          <w:b/>
        </w:rPr>
        <w:t>Contents of the Information Request</w:t>
      </w:r>
      <w:bookmarkEnd w:id="517"/>
      <w:r w:rsidRPr="00637E61">
        <w:t xml:space="preserve"> </w:t>
      </w:r>
    </w:p>
    <w:p w14:paraId="09D48DEC" w14:textId="77777777" w:rsidR="00791C40" w:rsidRDefault="00791C40" w:rsidP="00637E61">
      <w:pPr>
        <w:pStyle w:val="BodyText2"/>
      </w:pPr>
      <w:r>
        <w:t>The Information Request shall contain:</w:t>
      </w:r>
    </w:p>
    <w:p w14:paraId="3A554D48" w14:textId="77777777" w:rsidR="00791C40" w:rsidRDefault="00791C40" w:rsidP="0006630D">
      <w:pPr>
        <w:pStyle w:val="Heading5"/>
        <w:numPr>
          <w:ilvl w:val="4"/>
          <w:numId w:val="31"/>
        </w:numPr>
      </w:pPr>
      <w:bookmarkStart w:id="518" w:name="_Ref511043174"/>
      <w:r>
        <w:t>a list of the specific information which the Train Operator considers reasonably necessary in order for it to inform its decision on whether to submit an Access Proposal or a Train Operator Variation Request and, if so, for which Train Slot; and</w:t>
      </w:r>
      <w:bookmarkEnd w:id="518"/>
    </w:p>
    <w:p w14:paraId="7582A5FC" w14:textId="77777777" w:rsidR="00791C40" w:rsidRDefault="00791C40" w:rsidP="00637E61">
      <w:pPr>
        <w:pStyle w:val="Heading5"/>
      </w:pPr>
      <w:bookmarkStart w:id="519" w:name="_Ref511043175"/>
      <w:r>
        <w:t>the timescale within which the Train Operator considers it is reasonable for Network Rail to provide the information requested.</w:t>
      </w:r>
      <w:bookmarkEnd w:id="519"/>
    </w:p>
    <w:p w14:paraId="3026A4CA" w14:textId="77777777" w:rsidR="00791C40" w:rsidRPr="00637E61" w:rsidRDefault="00791C40" w:rsidP="00EF0BEF">
      <w:pPr>
        <w:pStyle w:val="ScheduleText"/>
      </w:pPr>
      <w:bookmarkStart w:id="520" w:name="_Ref511043176"/>
      <w:r w:rsidRPr="00637E61">
        <w:rPr>
          <w:b/>
        </w:rPr>
        <w:t>Agreement of the Information Request</w:t>
      </w:r>
      <w:bookmarkEnd w:id="520"/>
    </w:p>
    <w:p w14:paraId="558CB71E" w14:textId="77777777" w:rsidR="00791C40" w:rsidRPr="00637E61" w:rsidRDefault="00791C40" w:rsidP="00C32FBA">
      <w:pPr>
        <w:pStyle w:val="ScheduleTextLevel2"/>
      </w:pPr>
      <w:bookmarkStart w:id="521" w:name="_Ref511043177"/>
      <w:r w:rsidRPr="00637E61">
        <w:rPr>
          <w:b/>
          <w:i/>
        </w:rPr>
        <w:t>Notification by Network Rail</w:t>
      </w:r>
      <w:bookmarkEnd w:id="521"/>
    </w:p>
    <w:p w14:paraId="1259DCA8" w14:textId="77777777" w:rsidR="00791C40" w:rsidRDefault="00791C40" w:rsidP="00637E61">
      <w:pPr>
        <w:pStyle w:val="BodyText3"/>
      </w:pPr>
      <w:r>
        <w:t xml:space="preserve">Network Rail shall, within </w:t>
      </w:r>
      <w:r w:rsidR="00D13AF8">
        <w:t xml:space="preserve">5 </w:t>
      </w:r>
      <w:r>
        <w:t>Working Days of the service of the Information Request by the Train Operator, notify the Train Operator of:</w:t>
      </w:r>
    </w:p>
    <w:p w14:paraId="1C72DBF2" w14:textId="77777777" w:rsidR="00791C40" w:rsidRDefault="00791C40" w:rsidP="0006630D">
      <w:pPr>
        <w:pStyle w:val="Heading5"/>
        <w:numPr>
          <w:ilvl w:val="4"/>
          <w:numId w:val="32"/>
        </w:numPr>
      </w:pPr>
      <w:bookmarkStart w:id="522" w:name="_Ref511043178"/>
      <w:r>
        <w:t>the specific information which it is able to provide within the suggested timescale;</w:t>
      </w:r>
      <w:bookmarkEnd w:id="522"/>
    </w:p>
    <w:p w14:paraId="7D6C8E41" w14:textId="77777777" w:rsidR="00791C40" w:rsidRDefault="00791C40" w:rsidP="00637E61">
      <w:pPr>
        <w:pStyle w:val="Heading5"/>
      </w:pPr>
      <w:bookmarkStart w:id="523" w:name="_Ref511043179"/>
      <w:r>
        <w:t>any information which it is not able to provide within the suggested timescale and its alternative timescale for the provision of such information; and</w:t>
      </w:r>
      <w:bookmarkEnd w:id="523"/>
    </w:p>
    <w:p w14:paraId="489A4E6C" w14:textId="77777777" w:rsidR="00791C40" w:rsidRDefault="00791C40" w:rsidP="00637E61">
      <w:pPr>
        <w:pStyle w:val="Heading5"/>
      </w:pPr>
      <w:bookmarkStart w:id="524" w:name="_Ref511043180"/>
      <w:r>
        <w:t>any information which it is not able to provide at all, giving reasons for such non-provision.</w:t>
      </w:r>
      <w:bookmarkEnd w:id="524"/>
    </w:p>
    <w:p w14:paraId="62BF53FB" w14:textId="77777777" w:rsidR="00791C40" w:rsidRPr="00637E61" w:rsidRDefault="00791C40" w:rsidP="00C32FBA">
      <w:pPr>
        <w:pStyle w:val="ScheduleTextLevel2"/>
      </w:pPr>
      <w:bookmarkStart w:id="525" w:name="_Ref511043181"/>
      <w:r w:rsidRPr="00637E61">
        <w:rPr>
          <w:b/>
          <w:i/>
        </w:rPr>
        <w:t>Failure to agree on provision of specific information</w:t>
      </w:r>
      <w:bookmarkEnd w:id="525"/>
    </w:p>
    <w:p w14:paraId="6105C0B6" w14:textId="7A300AD9" w:rsidR="00791C40" w:rsidRDefault="00791C40" w:rsidP="00B7181D">
      <w:pPr>
        <w:pStyle w:val="BodyText3"/>
      </w:pPr>
      <w:r>
        <w:t xml:space="preserve">Following notification by Network Rail pursuant to paragraphs </w:t>
      </w:r>
      <w:r w:rsidR="00C322EB">
        <w:t>3.1(b)</w:t>
      </w:r>
      <w:r>
        <w:t xml:space="preserve"> or </w:t>
      </w:r>
      <w:r w:rsidR="00C322EB">
        <w:t>(c)</w:t>
      </w:r>
      <w:r>
        <w:t xml:space="preserve">, if the parties fail to agree on the information to be provided by Network Rail in response to the Information Request and the timescales for the provision of such information within </w:t>
      </w:r>
      <w:r w:rsidR="00D13AF8">
        <w:t xml:space="preserve">5 </w:t>
      </w:r>
      <w:r>
        <w:t>Working Days of such notification by Network Rail, those issues shall be resolved in accordance with the ADRR.</w:t>
      </w:r>
    </w:p>
    <w:p w14:paraId="34BF01FA" w14:textId="77777777" w:rsidR="00791C40" w:rsidRPr="00B7181D" w:rsidRDefault="00791C40" w:rsidP="00C32FBA">
      <w:pPr>
        <w:pStyle w:val="ScheduleTextLevel2"/>
      </w:pPr>
      <w:bookmarkStart w:id="526" w:name="_Ref511043182"/>
      <w:r w:rsidRPr="00B7181D">
        <w:rPr>
          <w:b/>
          <w:i/>
        </w:rPr>
        <w:t>Relevant ADRR Forum resolution</w:t>
      </w:r>
      <w:bookmarkEnd w:id="526"/>
    </w:p>
    <w:p w14:paraId="1EBB90F7" w14:textId="779BC5F9" w:rsidR="00791C40" w:rsidRDefault="00791C40" w:rsidP="00B7181D">
      <w:pPr>
        <w:pStyle w:val="BodyText3"/>
      </w:pPr>
      <w:r>
        <w:t xml:space="preserve">The parties to any dispute referred under paragraph </w:t>
      </w:r>
      <w:r w:rsidR="00C322EB">
        <w:t>3.2</w:t>
      </w:r>
      <w:r>
        <w:t xml:space="preserve"> above shall agree in a Procedure Agreement, as defined in the ADRR, that the relevant ADRR Forum which is to resolve the dispute shall: </w:t>
      </w:r>
    </w:p>
    <w:p w14:paraId="1CB50F9A" w14:textId="77777777" w:rsidR="00791C40" w:rsidRDefault="00791C40" w:rsidP="0006630D">
      <w:pPr>
        <w:pStyle w:val="Heading5"/>
        <w:numPr>
          <w:ilvl w:val="4"/>
          <w:numId w:val="33"/>
        </w:numPr>
      </w:pPr>
      <w:bookmarkStart w:id="527" w:name="_Ref511043183"/>
      <w:r>
        <w:lastRenderedPageBreak/>
        <w:t>reach a decision which is fair and reasonable;</w:t>
      </w:r>
      <w:bookmarkEnd w:id="527"/>
    </w:p>
    <w:p w14:paraId="69243F70" w14:textId="77777777" w:rsidR="00791C40" w:rsidRDefault="00791C40" w:rsidP="00B7181D">
      <w:pPr>
        <w:pStyle w:val="Heading5"/>
      </w:pPr>
      <w:bookmarkStart w:id="528" w:name="_Ref511043184"/>
      <w:r>
        <w:t>have regard to:</w:t>
      </w:r>
      <w:bookmarkEnd w:id="528"/>
    </w:p>
    <w:p w14:paraId="2EA2AA3E" w14:textId="77777777" w:rsidR="00791C40" w:rsidRDefault="00791C40" w:rsidP="00507592">
      <w:pPr>
        <w:pStyle w:val="Heading6"/>
      </w:pPr>
      <w:bookmarkStart w:id="529" w:name="_Ref511043185"/>
      <w:r>
        <w:t>the reasonableness of the Train Operator’s request for the specific information; and</w:t>
      </w:r>
      <w:bookmarkEnd w:id="529"/>
    </w:p>
    <w:p w14:paraId="3169DE59" w14:textId="77777777" w:rsidR="00791C40" w:rsidRDefault="00791C40" w:rsidP="00507592">
      <w:pPr>
        <w:pStyle w:val="Heading6"/>
      </w:pPr>
      <w:bookmarkStart w:id="530" w:name="_Ref511043186"/>
      <w:r>
        <w:t>the reasonable timescale for the provision of the information in the Information Request;</w:t>
      </w:r>
      <w:bookmarkEnd w:id="530"/>
    </w:p>
    <w:p w14:paraId="4583BD4B" w14:textId="77777777" w:rsidR="00791C40" w:rsidRDefault="00791C40" w:rsidP="00B7181D">
      <w:pPr>
        <w:pStyle w:val="Heading5"/>
      </w:pPr>
      <w:bookmarkStart w:id="531" w:name="_Ref511043187"/>
      <w:r>
        <w:t>not make a determination which is inconsistent with the provisions of the Network Code; and</w:t>
      </w:r>
      <w:bookmarkEnd w:id="531"/>
    </w:p>
    <w:p w14:paraId="6A01D297" w14:textId="77777777" w:rsidR="00791C40" w:rsidRDefault="00791C40" w:rsidP="00B7181D">
      <w:pPr>
        <w:pStyle w:val="Heading5"/>
      </w:pPr>
      <w:bookmarkStart w:id="532" w:name="_Ref511043188"/>
      <w:r>
        <w:t>provide reasons.</w:t>
      </w:r>
      <w:bookmarkEnd w:id="532"/>
    </w:p>
    <w:p w14:paraId="62F8DDB8" w14:textId="77777777" w:rsidR="00791C40" w:rsidRPr="00B7181D" w:rsidRDefault="00791C40" w:rsidP="00C32FBA">
      <w:pPr>
        <w:pStyle w:val="ScheduleTextLevel2"/>
      </w:pPr>
      <w:bookmarkStart w:id="533" w:name="_Ref511043189"/>
      <w:r w:rsidRPr="00B7181D">
        <w:rPr>
          <w:b/>
          <w:i/>
        </w:rPr>
        <w:t>Provision of information by Network Rail</w:t>
      </w:r>
      <w:bookmarkEnd w:id="533"/>
    </w:p>
    <w:p w14:paraId="005EC725" w14:textId="77777777" w:rsidR="00791C40" w:rsidRDefault="00791C40" w:rsidP="00B7181D">
      <w:pPr>
        <w:pStyle w:val="BodyText3"/>
      </w:pPr>
      <w:r>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r w:rsidR="00926FC3">
        <w:t xml:space="preserve">.  </w:t>
      </w:r>
    </w:p>
    <w:p w14:paraId="4F0A8E1D" w14:textId="77777777" w:rsidR="00791C40" w:rsidRPr="00B7181D" w:rsidRDefault="00791C40" w:rsidP="00EF0BEF">
      <w:pPr>
        <w:pStyle w:val="ScheduleText"/>
      </w:pPr>
      <w:bookmarkStart w:id="534" w:name="_Ref511043190"/>
      <w:r w:rsidRPr="00B7181D">
        <w:rPr>
          <w:b/>
        </w:rPr>
        <w:t xml:space="preserve">Parts </w:t>
      </w:r>
      <w:bookmarkStart w:id="535" w:name="DocXTextRef258"/>
      <w:r w:rsidRPr="00B7181D">
        <w:rPr>
          <w:b/>
        </w:rPr>
        <w:t>D</w:t>
      </w:r>
      <w:bookmarkEnd w:id="535"/>
      <w:r w:rsidRPr="00B7181D">
        <w:rPr>
          <w:b/>
        </w:rPr>
        <w:t xml:space="preserve"> and G of the Network Code</w:t>
      </w:r>
      <w:bookmarkEnd w:id="534"/>
    </w:p>
    <w:p w14:paraId="62FAC6CD" w14:textId="0FFB1AC9" w:rsidR="00791C40" w:rsidRDefault="00791C40" w:rsidP="00B7181D">
      <w:pPr>
        <w:pStyle w:val="BodyText2"/>
      </w:pPr>
      <w:r>
        <w:t xml:space="preserve">The provisions of this </w:t>
      </w:r>
      <w:r w:rsidR="00C322EB">
        <w:t>Schedule 2</w:t>
      </w:r>
      <w:r>
        <w:t xml:space="preserve"> shall neither affect nor replace the rights and obligations of the parties contained in:</w:t>
      </w:r>
    </w:p>
    <w:p w14:paraId="49A98DA6" w14:textId="77777777" w:rsidR="00791C40" w:rsidRDefault="00791C40" w:rsidP="0006630D">
      <w:pPr>
        <w:pStyle w:val="Heading5"/>
        <w:numPr>
          <w:ilvl w:val="4"/>
          <w:numId w:val="34"/>
        </w:numPr>
      </w:pPr>
      <w:bookmarkStart w:id="536" w:name="_Ref511043191"/>
      <w:r>
        <w:t xml:space="preserve">Part </w:t>
      </w:r>
      <w:bookmarkStart w:id="537" w:name="DocXTextRef260"/>
      <w:r>
        <w:t>D</w:t>
      </w:r>
      <w:bookmarkEnd w:id="537"/>
      <w:r>
        <w:t xml:space="preserve"> of the Network Code concerning the provision of information about changes to the Timetable Planning Rules and/or the Engineering Access Statement; and</w:t>
      </w:r>
      <w:bookmarkEnd w:id="536"/>
    </w:p>
    <w:p w14:paraId="08ABF7B8" w14:textId="77777777" w:rsidR="00791C40" w:rsidRDefault="00791C40" w:rsidP="00B7181D">
      <w:pPr>
        <w:pStyle w:val="Heading5"/>
      </w:pPr>
      <w:bookmarkStart w:id="538" w:name="_Ref511043192"/>
      <w:r>
        <w:t xml:space="preserve">Part </w:t>
      </w:r>
      <w:bookmarkStart w:id="539" w:name="DocXTextRef261"/>
      <w:r>
        <w:t>G</w:t>
      </w:r>
      <w:bookmarkEnd w:id="539"/>
      <w:r>
        <w:t xml:space="preserve"> of the Network Code concerning the provision of information about Network Change, as defined in Part </w:t>
      </w:r>
      <w:bookmarkStart w:id="540" w:name="DocXTextRef262"/>
      <w:r>
        <w:t>G</w:t>
      </w:r>
      <w:bookmarkEnd w:id="540"/>
      <w:r>
        <w:t>.</w:t>
      </w:r>
      <w:bookmarkEnd w:id="538"/>
    </w:p>
    <w:p w14:paraId="484AFC39" w14:textId="77777777" w:rsidR="00B7181D" w:rsidRDefault="00B7181D">
      <w:pPr>
        <w:overflowPunct/>
        <w:autoSpaceDE/>
        <w:autoSpaceDN/>
        <w:adjustRightInd/>
        <w:spacing w:before="0" w:after="0"/>
        <w:jc w:val="left"/>
        <w:textAlignment w:val="auto"/>
      </w:pPr>
      <w:r>
        <w:br w:type="page"/>
      </w:r>
    </w:p>
    <w:p w14:paraId="7FBB0140" w14:textId="77777777" w:rsidR="00791C40" w:rsidRDefault="00B7181D" w:rsidP="00B7181D">
      <w:pPr>
        <w:pStyle w:val="Schedule"/>
      </w:pPr>
      <w:bookmarkStart w:id="541" w:name="_Ref511043193"/>
      <w:bookmarkStart w:id="542" w:name="_Ref511045464"/>
      <w:bookmarkStart w:id="543" w:name="_Ref511047112"/>
      <w:bookmarkStart w:id="544" w:name="_Toc39057008"/>
      <w:r>
        <w:lastRenderedPageBreak/>
        <w:t>Schedule 3</w:t>
      </w:r>
      <w:bookmarkEnd w:id="541"/>
      <w:bookmarkEnd w:id="542"/>
      <w:bookmarkEnd w:id="543"/>
      <w:bookmarkEnd w:id="544"/>
    </w:p>
    <w:p w14:paraId="442BFFB1" w14:textId="77777777" w:rsidR="00B7181D" w:rsidRPr="00B7181D" w:rsidRDefault="00B7181D" w:rsidP="00B7181D">
      <w:pPr>
        <w:pStyle w:val="Schedule"/>
      </w:pPr>
      <w:bookmarkStart w:id="545" w:name="_Ref511043194"/>
      <w:bookmarkStart w:id="546" w:name="_Toc39057009"/>
      <w:r>
        <w:rPr>
          <w:b w:val="0"/>
        </w:rPr>
        <w:t>(Collateral agreements)</w:t>
      </w:r>
      <w:bookmarkEnd w:id="545"/>
      <w:bookmarkEnd w:id="546"/>
    </w:p>
    <w:p w14:paraId="66FD047D" w14:textId="66348877" w:rsidR="00791C40" w:rsidRDefault="00791C40" w:rsidP="00EF0BEF">
      <w:pPr>
        <w:pStyle w:val="ScheduleText"/>
      </w:pPr>
      <w:bookmarkStart w:id="547" w:name="_Ref511043195"/>
      <w:r>
        <w:t xml:space="preserve">An agreement under which the Train Operator agrees to become a party to the Claims Allocation and Handling Agreement and, for the purpose of </w:t>
      </w:r>
      <w:r w:rsidR="00C322EB">
        <w:t>Schedule 6</w:t>
      </w:r>
      <w:r>
        <w:t>, the Claims Allocation and Handling Agreement.</w:t>
      </w:r>
      <w:bookmarkEnd w:id="547"/>
    </w:p>
    <w:p w14:paraId="13A20B6D" w14:textId="0560786A" w:rsidR="00791C40" w:rsidRDefault="00791C40" w:rsidP="00EF0BEF">
      <w:pPr>
        <w:pStyle w:val="ScheduleText"/>
      </w:pPr>
      <w:bookmarkStart w:id="548" w:name="_Ref511043196"/>
      <w:r>
        <w:t xml:space="preserve">An accession agreement to the document entitled Emergency Access Code as approved or directed by ORR and, for the purpose of </w:t>
      </w:r>
      <w:r w:rsidR="00C322EB">
        <w:t>Schedule 6</w:t>
      </w:r>
      <w:r>
        <w:t>, the Emergency Access Code.</w:t>
      </w:r>
      <w:bookmarkEnd w:id="548"/>
    </w:p>
    <w:p w14:paraId="4A9D0A2C" w14:textId="77777777" w:rsidR="00B7181D" w:rsidRDefault="00B7181D">
      <w:pPr>
        <w:overflowPunct/>
        <w:autoSpaceDE/>
        <w:autoSpaceDN/>
        <w:adjustRightInd/>
        <w:spacing w:before="0" w:after="0"/>
        <w:jc w:val="left"/>
        <w:textAlignment w:val="auto"/>
      </w:pPr>
      <w:r>
        <w:br w:type="page"/>
      </w:r>
    </w:p>
    <w:p w14:paraId="5D4D066D" w14:textId="77777777" w:rsidR="0023673A" w:rsidRPr="0023673A" w:rsidRDefault="0023673A" w:rsidP="00557E84">
      <w:pPr>
        <w:pStyle w:val="Heading1"/>
      </w:pPr>
      <w:bookmarkStart w:id="549" w:name="_Toc37066163"/>
      <w:bookmarkStart w:id="550" w:name="_Toc37072837"/>
      <w:bookmarkStart w:id="551" w:name="_Toc39057010"/>
      <w:bookmarkStart w:id="552" w:name="_Ref511043197"/>
      <w:bookmarkStart w:id="553" w:name="_Ref511045476"/>
      <w:bookmarkStart w:id="554" w:name="_Ref511045484"/>
      <w:bookmarkStart w:id="555" w:name="_Ref511045499"/>
      <w:bookmarkStart w:id="556" w:name="_Ref511045513"/>
      <w:bookmarkStart w:id="557" w:name="_Ref511045524"/>
      <w:bookmarkStart w:id="558" w:name="_Ref511045533"/>
      <w:bookmarkStart w:id="559" w:name="_Ref511045540"/>
      <w:bookmarkStart w:id="560" w:name="_Ref511045550"/>
      <w:bookmarkStart w:id="561" w:name="_Ref511045559"/>
      <w:bookmarkStart w:id="562" w:name="_Ref511045569"/>
      <w:bookmarkStart w:id="563" w:name="_Ref511045580"/>
      <w:bookmarkStart w:id="564" w:name="_Ref511045590"/>
      <w:bookmarkStart w:id="565" w:name="_Ref511045601"/>
      <w:bookmarkStart w:id="566" w:name="_Ref511045611"/>
      <w:bookmarkStart w:id="567" w:name="_Ref511045619"/>
      <w:bookmarkStart w:id="568" w:name="_Ref511045640"/>
      <w:bookmarkStart w:id="569" w:name="_Ref511045647"/>
      <w:bookmarkStart w:id="570" w:name="_Ref511045658"/>
      <w:bookmarkStart w:id="571" w:name="_Ref511045665"/>
      <w:bookmarkStart w:id="572" w:name="_Ref511045674"/>
      <w:bookmarkStart w:id="573" w:name="_Ref511045682"/>
      <w:bookmarkStart w:id="574" w:name="_Ref511047144"/>
      <w:bookmarkStart w:id="575" w:name="_Ref511047287"/>
      <w:r w:rsidRPr="0023673A">
        <w:lastRenderedPageBreak/>
        <w:t>Schedule 4:</w:t>
      </w:r>
      <w:r w:rsidRPr="0023673A">
        <w:tab/>
        <w:t>Variations to Services</w:t>
      </w:r>
      <w:bookmarkEnd w:id="549"/>
      <w:bookmarkEnd w:id="550"/>
      <w:bookmarkEnd w:id="551"/>
    </w:p>
    <w:p w14:paraId="6EFC6809" w14:textId="77777777" w:rsidR="0023673A" w:rsidRPr="0023673A" w:rsidRDefault="0023673A" w:rsidP="0023673A">
      <w:pPr>
        <w:rPr>
          <w:b/>
        </w:rPr>
      </w:pPr>
      <w:bookmarkStart w:id="576" w:name="_DV_M1056"/>
      <w:bookmarkStart w:id="577" w:name="_DV_M1087"/>
      <w:bookmarkStart w:id="578" w:name="_DV_M1192"/>
      <w:bookmarkStart w:id="579" w:name="_DV_M1195"/>
      <w:bookmarkStart w:id="580" w:name="_DV_M1196"/>
      <w:bookmarkStart w:id="581" w:name="_DV_M1510"/>
      <w:bookmarkStart w:id="582" w:name="_Toc432163334"/>
      <w:bookmarkEnd w:id="576"/>
      <w:bookmarkEnd w:id="577"/>
      <w:bookmarkEnd w:id="578"/>
      <w:bookmarkEnd w:id="579"/>
      <w:bookmarkEnd w:id="580"/>
      <w:bookmarkEnd w:id="581"/>
    </w:p>
    <w:tbl>
      <w:tblPr>
        <w:tblStyle w:val="TableGrid10"/>
        <w:tblW w:w="0" w:type="auto"/>
        <w:tblLook w:val="04A0" w:firstRow="1" w:lastRow="0" w:firstColumn="1" w:lastColumn="0" w:noHBand="0" w:noVBand="1"/>
      </w:tblPr>
      <w:tblGrid>
        <w:gridCol w:w="9061"/>
      </w:tblGrid>
      <w:tr w:rsidR="0023673A" w:rsidRPr="0023673A" w14:paraId="722BBD0A" w14:textId="77777777" w:rsidTr="0023673A">
        <w:trPr>
          <w:trHeight w:val="3093"/>
        </w:trPr>
        <w:tc>
          <w:tcPr>
            <w:tcW w:w="9061" w:type="dxa"/>
            <w:shd w:val="clear" w:color="auto" w:fill="D9D9D9"/>
          </w:tcPr>
          <w:p w14:paraId="64302118" w14:textId="77777777" w:rsidR="0023673A" w:rsidRPr="0023673A" w:rsidRDefault="0023673A" w:rsidP="0023673A">
            <w:pPr>
              <w:overflowPunct/>
              <w:autoSpaceDE/>
              <w:autoSpaceDN/>
              <w:adjustRightInd/>
              <w:spacing w:before="0"/>
              <w:jc w:val="left"/>
              <w:textAlignment w:val="auto"/>
              <w:rPr>
                <w:b/>
                <w:i/>
                <w:iCs/>
              </w:rPr>
            </w:pPr>
            <w:r w:rsidRPr="0023673A">
              <w:rPr>
                <w:b/>
                <w:i/>
                <w:iCs/>
                <w:u w:val="single"/>
              </w:rPr>
              <w:t>Explanatory Note</w:t>
            </w:r>
            <w:r w:rsidRPr="0023673A">
              <w:rPr>
                <w:b/>
                <w:i/>
                <w:iCs/>
              </w:rPr>
              <w:t>:</w:t>
            </w:r>
          </w:p>
          <w:p w14:paraId="2572916D"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bCs/>
                <w:i/>
                <w:iCs/>
              </w:rPr>
              <w:t>(a)</w:t>
            </w:r>
            <w:r w:rsidRPr="0023673A">
              <w:tab/>
            </w:r>
            <w:r w:rsidRPr="0023673A">
              <w:rPr>
                <w:b/>
                <w:i/>
                <w:iCs/>
              </w:rPr>
              <w:t>Where there is a CVL TAC (Freight Services), matters concerning variations to services for the CVL Network will be administered by Network Rail through (and as part of) Schedule 4 of this contract.</w:t>
            </w:r>
          </w:p>
          <w:p w14:paraId="3741D82B"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740EADBA" w14:textId="77777777" w:rsidR="0023673A" w:rsidRPr="0023673A" w:rsidRDefault="0023673A" w:rsidP="0023673A">
            <w:pPr>
              <w:overflowPunct/>
              <w:autoSpaceDE/>
              <w:autoSpaceDN/>
              <w:adjustRightInd/>
              <w:spacing w:before="0"/>
              <w:jc w:val="left"/>
              <w:textAlignment w:val="auto"/>
              <w:rPr>
                <w:b/>
                <w:i/>
                <w:iCs/>
              </w:rPr>
            </w:pPr>
            <w:r w:rsidRPr="0023673A">
              <w:rPr>
                <w:b/>
                <w:i/>
                <w:iCs/>
              </w:rPr>
              <w:t>(c)       This explanatory note does not form part of this contract.</w:t>
            </w:r>
          </w:p>
        </w:tc>
      </w:tr>
    </w:tbl>
    <w:p w14:paraId="13002E3C" w14:textId="77777777" w:rsidR="0023673A" w:rsidRPr="0023673A" w:rsidRDefault="0023673A" w:rsidP="0023673A">
      <w:pPr>
        <w:keepNext/>
        <w:overflowPunct/>
        <w:autoSpaceDE/>
        <w:autoSpaceDN/>
        <w:adjustRightInd/>
        <w:spacing w:before="240" w:after="240"/>
        <w:ind w:left="709" w:hanging="709"/>
        <w:textAlignment w:val="auto"/>
        <w:outlineLvl w:val="0"/>
        <w:rPr>
          <w:b/>
          <w:bCs/>
          <w:caps/>
          <w:kern w:val="16"/>
          <w:sz w:val="24"/>
          <w:szCs w:val="24"/>
        </w:rPr>
      </w:pPr>
      <w:bookmarkStart w:id="583" w:name="_Toc37066164"/>
      <w:bookmarkStart w:id="584" w:name="_Toc37072838"/>
      <w:r w:rsidRPr="0023673A">
        <w:rPr>
          <w:b/>
          <w:bCs/>
          <w:caps/>
          <w:kern w:val="16"/>
          <w:sz w:val="24"/>
          <w:szCs w:val="24"/>
        </w:rPr>
        <w:t>PART 1 - GENERAL PROVISIONS</w:t>
      </w:r>
      <w:bookmarkEnd w:id="583"/>
      <w:bookmarkEnd w:id="584"/>
    </w:p>
    <w:p w14:paraId="08FA622E" w14:textId="77777777" w:rsidR="0023673A" w:rsidRPr="0023673A" w:rsidRDefault="0023673A" w:rsidP="0023673A">
      <w:pPr>
        <w:keepNext/>
        <w:overflowPunct/>
        <w:autoSpaceDE/>
        <w:autoSpaceDN/>
        <w:adjustRightInd/>
        <w:spacing w:before="240" w:after="240"/>
        <w:textAlignment w:val="auto"/>
        <w:outlineLvl w:val="0"/>
        <w:rPr>
          <w:b/>
          <w:bCs/>
          <w:kern w:val="16"/>
          <w:sz w:val="24"/>
          <w:szCs w:val="24"/>
        </w:rPr>
      </w:pPr>
      <w:bookmarkStart w:id="585" w:name="_Toc37066165"/>
      <w:bookmarkStart w:id="586" w:name="_Toc37072839"/>
      <w:r w:rsidRPr="0023673A">
        <w:rPr>
          <w:b/>
          <w:bCs/>
          <w:kern w:val="16"/>
          <w:sz w:val="24"/>
          <w:szCs w:val="24"/>
        </w:rPr>
        <w:t>1.</w:t>
      </w:r>
      <w:r w:rsidRPr="0023673A">
        <w:rPr>
          <w:b/>
          <w:bCs/>
          <w:kern w:val="16"/>
          <w:sz w:val="24"/>
          <w:szCs w:val="24"/>
        </w:rPr>
        <w:tab/>
        <w:t>Definitions</w:t>
      </w:r>
      <w:bookmarkEnd w:id="585"/>
      <w:bookmarkEnd w:id="586"/>
    </w:p>
    <w:p w14:paraId="089542E6" w14:textId="77777777" w:rsidR="0023673A" w:rsidRPr="0023673A" w:rsidRDefault="0023673A" w:rsidP="0023673A">
      <w:pPr>
        <w:keepNext/>
        <w:overflowPunct/>
        <w:autoSpaceDE/>
        <w:autoSpaceDN/>
        <w:adjustRightInd/>
        <w:spacing w:before="240" w:after="240"/>
        <w:ind w:left="709" w:hanging="709"/>
        <w:textAlignment w:val="auto"/>
        <w:outlineLvl w:val="2"/>
        <w:rPr>
          <w:i/>
          <w:iCs/>
          <w:kern w:val="16"/>
          <w:sz w:val="24"/>
          <w:szCs w:val="24"/>
        </w:rPr>
      </w:pPr>
      <w:bookmarkStart w:id="587" w:name="_Toc37066166"/>
      <w:bookmarkStart w:id="588" w:name="_Toc37072840"/>
      <w:r w:rsidRPr="0023673A">
        <w:rPr>
          <w:i/>
          <w:iCs/>
          <w:kern w:val="16"/>
          <w:sz w:val="24"/>
          <w:szCs w:val="24"/>
        </w:rPr>
        <w:t>1.1</w:t>
      </w:r>
      <w:r w:rsidRPr="0023673A">
        <w:rPr>
          <w:i/>
          <w:iCs/>
          <w:kern w:val="16"/>
          <w:sz w:val="24"/>
          <w:szCs w:val="24"/>
        </w:rPr>
        <w:tab/>
        <w:t>Definitions</w:t>
      </w:r>
      <w:bookmarkEnd w:id="587"/>
      <w:bookmarkEnd w:id="588"/>
    </w:p>
    <w:p w14:paraId="61343045" w14:textId="77777777" w:rsidR="0023673A" w:rsidRPr="0023673A" w:rsidRDefault="0023673A" w:rsidP="0023673A">
      <w:pPr>
        <w:overflowPunct/>
        <w:autoSpaceDE/>
        <w:autoSpaceDN/>
        <w:adjustRightInd/>
        <w:spacing w:before="240" w:after="240"/>
        <w:ind w:left="709"/>
        <w:textAlignment w:val="auto"/>
        <w:rPr>
          <w:kern w:val="16"/>
          <w:sz w:val="24"/>
          <w:szCs w:val="24"/>
        </w:rPr>
      </w:pPr>
      <w:r w:rsidRPr="0023673A">
        <w:rPr>
          <w:kern w:val="16"/>
          <w:sz w:val="24"/>
          <w:szCs w:val="24"/>
        </w:rPr>
        <w:t>In this Schedule 4 unless the context otherwise requires:</w:t>
      </w:r>
    </w:p>
    <w:p w14:paraId="2A2CA2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w:t>
      </w:r>
      <w:r w:rsidRPr="0023673A">
        <w:rPr>
          <w:sz w:val="24"/>
          <w:szCs w:val="24"/>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0D5693C2" w14:textId="77777777" w:rsidR="0023673A" w:rsidRPr="0023673A" w:rsidRDefault="0023673A" w:rsidP="00D1439D">
      <w:pPr>
        <w:pStyle w:val="Heading5"/>
        <w:numPr>
          <w:ilvl w:val="4"/>
          <w:numId w:val="204"/>
        </w:numPr>
        <w:overflowPunct/>
        <w:autoSpaceDE/>
        <w:autoSpaceDN/>
        <w:adjustRightInd/>
        <w:spacing w:before="0" w:after="240" w:line="276" w:lineRule="auto"/>
        <w:jc w:val="left"/>
        <w:textAlignment w:val="auto"/>
        <w:rPr>
          <w:rFonts w:cs="Times New Roman"/>
          <w:sz w:val="24"/>
        </w:rPr>
      </w:pPr>
      <w:r w:rsidRPr="0023673A">
        <w:rPr>
          <w:rFonts w:cs="Times New Roman"/>
          <w:sz w:val="24"/>
        </w:rPr>
        <w:t xml:space="preserve">any benefit arising from a Combined Network Category 3 Disruption including any decrease in Variable Costs as a consequence of a Combined Network Category 3 Disruption; and   </w:t>
      </w:r>
    </w:p>
    <w:p w14:paraId="4D6F332C" w14:textId="77777777" w:rsidR="0023673A" w:rsidRPr="0023673A" w:rsidRDefault="0023673A" w:rsidP="0023673A">
      <w:pPr>
        <w:numPr>
          <w:ilvl w:val="4"/>
          <w:numId w:val="6"/>
        </w:numPr>
        <w:tabs>
          <w:tab w:val="clear" w:pos="1440"/>
          <w:tab w:val="num" w:pos="1429"/>
        </w:tabs>
        <w:overflowPunct/>
        <w:autoSpaceDE/>
        <w:autoSpaceDN/>
        <w:adjustRightInd/>
        <w:spacing w:before="0" w:after="240" w:line="276" w:lineRule="auto"/>
        <w:ind w:left="1429"/>
        <w:jc w:val="left"/>
        <w:textAlignment w:val="auto"/>
        <w:outlineLvl w:val="4"/>
        <w:rPr>
          <w:rFonts w:cs="Times New Roman"/>
          <w:sz w:val="24"/>
        </w:rPr>
      </w:pPr>
      <w:r w:rsidRPr="0023673A">
        <w:rPr>
          <w:rFonts w:cs="Times New Roman"/>
          <w:sz w:val="24"/>
        </w:rPr>
        <w:t>any Enhanced Planned Disruption Sum due to the Train Operator in connection with the relevant Combined Network Service affected by a Combined Network Category 3 Disruption;</w:t>
      </w:r>
    </w:p>
    <w:p w14:paraId="3E0AF39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 Claim Notice"</w:t>
      </w:r>
      <w:r w:rsidRPr="0023673A">
        <w:rPr>
          <w:sz w:val="24"/>
          <w:szCs w:val="24"/>
          <w:lang w:eastAsia="en-GB"/>
        </w:rPr>
        <w:t xml:space="preserve"> has the meaning specified in paragraph 3.4.3; </w:t>
      </w:r>
    </w:p>
    <w:p w14:paraId="452F516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"Applicable Service"</w:t>
      </w:r>
      <w:r w:rsidRPr="0023673A">
        <w:rPr>
          <w:sz w:val="24"/>
          <w:szCs w:val="24"/>
          <w:lang w:eastAsia="en-GB"/>
        </w:rPr>
        <w:t xml:space="preserve"> means a Revised Base Service, a Diverted Service or any Service which suffers a Cancellation;</w:t>
      </w:r>
    </w:p>
    <w:p w14:paraId="4351B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"Base Service"</w:t>
      </w:r>
      <w:r w:rsidRPr="0023673A">
        <w:rPr>
          <w:sz w:val="24"/>
          <w:szCs w:val="24"/>
          <w:lang w:eastAsia="en-GB"/>
        </w:rPr>
        <w:t xml:space="preserve"> means:</w:t>
      </w:r>
    </w:p>
    <w:p w14:paraId="31D40187"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Service which is not able to operate as Planned; or</w:t>
      </w:r>
    </w:p>
    <w:p w14:paraId="2D4B7422"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Train Slot in respect of a Freight Access Right as described in sub-paragraph "(a)" of that definition contained in Schedule 5 which is not </w:t>
      </w:r>
      <w:r w:rsidRPr="0023673A">
        <w:rPr>
          <w:rFonts w:cs="Times New Roman"/>
          <w:sz w:val="24"/>
          <w:szCs w:val="24"/>
        </w:rPr>
        <w:lastRenderedPageBreak/>
        <w:t>able to be entered in the New Working Timetable or the Working Timetable in accordance with that right;</w:t>
      </w:r>
    </w:p>
    <w:p w14:paraId="42B2F8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Network as a result of a Network Rail Early Notice Possession;</w:t>
      </w:r>
    </w:p>
    <w:p w14:paraId="01D66B1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1 Disruption"</w:t>
      </w:r>
      <w:r w:rsidRPr="0023673A">
        <w:rPr>
          <w:sz w:val="24"/>
          <w:szCs w:val="24"/>
          <w:lang w:eastAsia="en-GB"/>
        </w:rPr>
        <w:t xml:space="preserve"> means a variation to any Base Service which would otherwise have operated, where such variation has one or more of the following effects:</w:t>
      </w:r>
    </w:p>
    <w:p w14:paraId="19D77347"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Planned departure time from Origin of the Revised Base Service differs from that of the Base Service by more than 60 minutes; </w:t>
      </w:r>
    </w:p>
    <w:p w14:paraId="796E326C"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Planned arrival time at Destination of the Revised Base Service differs from that of the Base Service by more than 60 minutes;</w:t>
      </w:r>
    </w:p>
    <w:p w14:paraId="139162F5"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end to end journey of the Revised Base Service exceeds that of the Base Service by more than 10 miles; or</w:t>
      </w:r>
    </w:p>
    <w:p w14:paraId="4B8DFF16"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length or weight restrictions for the Revised Base Service compared to the Base Service,</w:t>
      </w:r>
    </w:p>
    <w:p w14:paraId="217FBD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3C9C1852"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4B5DDB67"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2 Disruption or a Category 3 Disruption has not been claimed and paid in relation to the relevant Base Service;</w:t>
      </w:r>
    </w:p>
    <w:p w14:paraId="6AB6E1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2 Disruption"</w:t>
      </w:r>
      <w:r w:rsidRPr="0023673A">
        <w:rPr>
          <w:sz w:val="24"/>
          <w:szCs w:val="24"/>
          <w:lang w:eastAsia="en-GB"/>
        </w:rPr>
        <w:t xml:space="preserve"> means a variation to any Base Service which would otherwise have operated, where such variation has one or more of the following effects:</w:t>
      </w:r>
    </w:p>
    <w:p w14:paraId="04F79D9E"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there is no Revised Base Service; </w:t>
      </w:r>
    </w:p>
    <w:p w14:paraId="2A665D23"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gauge restrictions for the Revised Base Service compared to the Base Service;</w:t>
      </w:r>
    </w:p>
    <w:p w14:paraId="340FDE09"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at least one additional locomotive is used for the Revised Base Service over the number used for the Base Service; or</w:t>
      </w:r>
    </w:p>
    <w:p w14:paraId="5FC5BC56"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3FD70A8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 xml:space="preserve">provided that: </w:t>
      </w:r>
    </w:p>
    <w:p w14:paraId="37BAD9D8"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16440B4A"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3 Disruption has not been claimed and paid in relation to the relevant Base Service;</w:t>
      </w:r>
    </w:p>
    <w:p w14:paraId="4B71C4D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w:t>
      </w:r>
      <w:r w:rsidRPr="0023673A">
        <w:rPr>
          <w:sz w:val="24"/>
          <w:szCs w:val="24"/>
          <w:lang w:eastAsia="en-GB"/>
        </w:rPr>
        <w:t xml:space="preserve"> means a variation to any Base Service which would otherwise have operated, where such variation has one or more of the following effects:</w:t>
      </w:r>
    </w:p>
    <w:p w14:paraId="669A27DA"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there is no Revised Base Service and the access from the Origin or to the Destination of the Base Service is blocked to all rail freight services (except as a result of the non-availability of the applicable gauge cleared route);</w:t>
      </w:r>
    </w:p>
    <w:p w14:paraId="42F7C0AB"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p>
    <w:p w14:paraId="35A73E3B"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there is no Revised Base Service due to the lack of an applicable gauge cleared route between the Origin and the Destination which has lasted or lasts in total for more than 60 hours; or </w:t>
      </w:r>
    </w:p>
    <w:p w14:paraId="6C0B3CAA"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the Revised Base Service does not have an applicable gauge cleared route between the Origin and the Destination where:</w:t>
      </w:r>
    </w:p>
    <w:p w14:paraId="062340CB"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1179691E"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Revised Base Service operates in whole, or in part, at the relevant location within this 60 hour period;</w:t>
      </w:r>
    </w:p>
    <w:p w14:paraId="79C24E4E"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all or part of the goods planned to be carried by the Base Service are required to be transported by any mode other than rail, for all or any part of the journey from its Origin to its Destination;</w:t>
      </w:r>
    </w:p>
    <w:p w14:paraId="2E42FF32"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at least one additional locomotive is used for the Revised Base Service over the number used for the Base Service; </w:t>
      </w:r>
    </w:p>
    <w:p w14:paraId="5B44FA8D"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004CE7D1"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Revised Base Service </w:t>
      </w:r>
      <w:r w:rsidRPr="0023673A">
        <w:rPr>
          <w:rFonts w:cs="Times New Roman"/>
          <w:sz w:val="24"/>
        </w:rPr>
        <w:lastRenderedPageBreak/>
        <w:t>and such requirement has come about as a direct result of the exceptional nature of the variation to the Base Service,</w:t>
      </w:r>
    </w:p>
    <w:p w14:paraId="2165E25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CA809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 Trigger"</w:t>
      </w:r>
      <w:r w:rsidRPr="0023673A">
        <w:rPr>
          <w:sz w:val="24"/>
          <w:szCs w:val="24"/>
          <w:lang w:eastAsia="en-GB"/>
        </w:rPr>
        <w:t xml:space="preserve"> means where the Train Operator incurs Actual Costs as a consequence of any Category 3 Disruption arising from a single Network Rail Early Notice Possession;</w:t>
      </w:r>
    </w:p>
    <w:p w14:paraId="357DA3B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w:t>
      </w:r>
      <w:r w:rsidRPr="0023673A">
        <w:rPr>
          <w:b/>
          <w:bCs/>
          <w:sz w:val="24"/>
          <w:szCs w:val="24"/>
          <w:lang w:eastAsia="en-GB"/>
        </w:rPr>
        <w:t>Combined Network</w:t>
      </w:r>
      <w:r w:rsidRPr="0023673A">
        <w:rPr>
          <w:b/>
          <w:sz w:val="24"/>
          <w:szCs w:val="24"/>
          <w:lang w:eastAsia="en-GB"/>
        </w:rPr>
        <w:t xml:space="preserve">” </w:t>
      </w:r>
      <w:r w:rsidRPr="0023673A">
        <w:rPr>
          <w:bCs/>
          <w:sz w:val="24"/>
          <w:szCs w:val="24"/>
          <w:lang w:eastAsia="en-GB"/>
        </w:rPr>
        <w:t>has the meaning ascribed to it in paragraph 1 of Schedule 8;</w:t>
      </w:r>
    </w:p>
    <w:p w14:paraId="2FFD66A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Access Proposal</w:t>
      </w:r>
      <w:r w:rsidRPr="0023673A">
        <w:rPr>
          <w:b/>
          <w:sz w:val="24"/>
          <w:szCs w:val="24"/>
          <w:lang w:eastAsia="en-GB"/>
        </w:rPr>
        <w:t xml:space="preserve">" </w:t>
      </w:r>
      <w:r w:rsidRPr="0023673A">
        <w:rPr>
          <w:bCs/>
          <w:sz w:val="24"/>
          <w:szCs w:val="24"/>
          <w:lang w:eastAsia="en-GB"/>
        </w:rPr>
        <w:t>means (as the case may be):</w:t>
      </w:r>
    </w:p>
    <w:p w14:paraId="2758456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Access Proposal; or </w:t>
      </w:r>
    </w:p>
    <w:p w14:paraId="006C2CE2"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Access Proposal;</w:t>
      </w:r>
    </w:p>
    <w:p w14:paraId="51029C1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Alternative Train Slot” </w:t>
      </w:r>
      <w:r w:rsidRPr="0023673A">
        <w:rPr>
          <w:sz w:val="24"/>
          <w:szCs w:val="24"/>
          <w:lang w:eastAsia="en-GB"/>
        </w:rPr>
        <w:t>means (as the case may be):</w:t>
      </w:r>
    </w:p>
    <w:p w14:paraId="6C2BDF59"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Alternative Train Slot; or </w:t>
      </w:r>
    </w:p>
    <w:p w14:paraId="6A244454"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Alternative Train Slot;</w:t>
      </w:r>
    </w:p>
    <w:p w14:paraId="0C5E330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 “Combined Network Applicable Service” </w:t>
      </w:r>
      <w:r w:rsidRPr="0023673A">
        <w:rPr>
          <w:sz w:val="24"/>
          <w:szCs w:val="24"/>
          <w:lang w:eastAsia="en-GB"/>
        </w:rPr>
        <w:t>means (as the case may be):</w:t>
      </w:r>
    </w:p>
    <w:p w14:paraId="14D8EF6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Applicable Service; or </w:t>
      </w:r>
    </w:p>
    <w:p w14:paraId="616459E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Applicable Service;</w:t>
      </w:r>
    </w:p>
    <w:p w14:paraId="61D9711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Base Service</w:t>
      </w:r>
      <w:r w:rsidRPr="0023673A">
        <w:rPr>
          <w:b/>
          <w:sz w:val="24"/>
          <w:szCs w:val="24"/>
          <w:lang w:eastAsia="en-GB"/>
        </w:rPr>
        <w:t xml:space="preserve">" </w:t>
      </w:r>
      <w:r w:rsidRPr="0023673A">
        <w:rPr>
          <w:bCs/>
          <w:sz w:val="24"/>
          <w:szCs w:val="24"/>
          <w:lang w:eastAsia="en-GB"/>
        </w:rPr>
        <w:t>means (as the case may be):</w:t>
      </w:r>
    </w:p>
    <w:p w14:paraId="6DD57E5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Base Service; or </w:t>
      </w:r>
    </w:p>
    <w:p w14:paraId="325BAAE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Base Service;</w:t>
      </w:r>
    </w:p>
    <w:p w14:paraId="01B8A38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Cancellation” </w:t>
      </w:r>
      <w:r w:rsidRPr="0023673A">
        <w:rPr>
          <w:sz w:val="24"/>
          <w:szCs w:val="24"/>
          <w:lang w:eastAsia="en-GB"/>
        </w:rPr>
        <w:t>has the meaning ascribed to it in paragraph 1 of Schedule 8;</w:t>
      </w:r>
      <w:r w:rsidRPr="0023673A">
        <w:rPr>
          <w:b/>
          <w:sz w:val="24"/>
          <w:szCs w:val="24"/>
          <w:lang w:eastAsia="en-GB"/>
        </w:rPr>
        <w:t xml:space="preserve"> </w:t>
      </w:r>
    </w:p>
    <w:p w14:paraId="2367628B"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1 Disruption</w:t>
      </w:r>
      <w:r w:rsidRPr="0023673A">
        <w:rPr>
          <w:b/>
          <w:sz w:val="24"/>
          <w:szCs w:val="24"/>
          <w:lang w:eastAsia="en-GB"/>
        </w:rPr>
        <w:t xml:space="preserve">” </w:t>
      </w:r>
      <w:r w:rsidRPr="0023673A">
        <w:rPr>
          <w:bCs/>
          <w:sz w:val="24"/>
          <w:szCs w:val="24"/>
          <w:lang w:eastAsia="en-GB"/>
        </w:rPr>
        <w:t>means (as the case may be):</w:t>
      </w:r>
    </w:p>
    <w:p w14:paraId="503C2DD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1 Disruption; or </w:t>
      </w:r>
    </w:p>
    <w:p w14:paraId="2FB661B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1 Disruption;</w:t>
      </w:r>
    </w:p>
    <w:p w14:paraId="02CEE16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2 Disruption</w:t>
      </w:r>
      <w:r w:rsidRPr="0023673A">
        <w:rPr>
          <w:b/>
          <w:sz w:val="24"/>
          <w:szCs w:val="24"/>
          <w:lang w:eastAsia="en-GB"/>
        </w:rPr>
        <w:t xml:space="preserve">” </w:t>
      </w:r>
      <w:r w:rsidRPr="0023673A">
        <w:rPr>
          <w:bCs/>
          <w:sz w:val="24"/>
          <w:szCs w:val="24"/>
          <w:lang w:eastAsia="en-GB"/>
        </w:rPr>
        <w:t>means (as the case may be):</w:t>
      </w:r>
    </w:p>
    <w:p w14:paraId="55A9E9EF"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lastRenderedPageBreak/>
        <w:t xml:space="preserve">(a)        a Category 2 Disruption; or </w:t>
      </w:r>
    </w:p>
    <w:p w14:paraId="728054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2 Disruption;</w:t>
      </w:r>
    </w:p>
    <w:p w14:paraId="4037ED0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3 Disruption</w:t>
      </w:r>
      <w:r w:rsidRPr="0023673A">
        <w:rPr>
          <w:b/>
          <w:sz w:val="24"/>
          <w:szCs w:val="24"/>
          <w:lang w:eastAsia="en-GB"/>
        </w:rPr>
        <w:t xml:space="preserve">” </w:t>
      </w:r>
      <w:r w:rsidRPr="0023673A">
        <w:rPr>
          <w:bCs/>
          <w:sz w:val="24"/>
          <w:szCs w:val="24"/>
          <w:lang w:eastAsia="en-GB"/>
        </w:rPr>
        <w:t>means (as the case may be):</w:t>
      </w:r>
    </w:p>
    <w:p w14:paraId="3C8CF6B1"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3 Disruption; or </w:t>
      </w:r>
    </w:p>
    <w:p w14:paraId="06E0B34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3 Disruption;</w:t>
      </w:r>
    </w:p>
    <w:p w14:paraId="754A6F8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Category 3 Disruption Trigger"</w:t>
      </w:r>
      <w:r w:rsidRPr="0023673A">
        <w:rPr>
          <w:sz w:val="24"/>
          <w:szCs w:val="24"/>
          <w:lang w:eastAsia="en-GB"/>
        </w:rPr>
        <w:t xml:space="preserve"> means (as the case may be):</w:t>
      </w:r>
    </w:p>
    <w:p w14:paraId="43A470FE"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Category 3 Disruption Trigger; or</w:t>
      </w:r>
    </w:p>
    <w:p w14:paraId="168FA4E8"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Category 3 Disruption Trigger;</w:t>
      </w:r>
    </w:p>
    <w:p w14:paraId="1FB6099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Disruptive Event” </w:t>
      </w:r>
      <w:r w:rsidRPr="0023673A">
        <w:rPr>
          <w:sz w:val="24"/>
          <w:szCs w:val="24"/>
          <w:lang w:eastAsia="en-GB"/>
        </w:rPr>
        <w:t>means (as the case may be):</w:t>
      </w:r>
      <w:r w:rsidRPr="0023673A">
        <w:rPr>
          <w:b/>
          <w:sz w:val="24"/>
          <w:szCs w:val="24"/>
          <w:lang w:eastAsia="en-GB"/>
        </w:rPr>
        <w:t xml:space="preserve"> </w:t>
      </w:r>
    </w:p>
    <w:p w14:paraId="259A86E7"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Disruptive Event; or</w:t>
      </w:r>
    </w:p>
    <w:p w14:paraId="3436035E"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Disruptive Event;</w:t>
      </w:r>
    </w:p>
    <w:p w14:paraId="172BF08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Diverted Service” </w:t>
      </w:r>
      <w:r w:rsidRPr="0023673A">
        <w:rPr>
          <w:sz w:val="24"/>
          <w:szCs w:val="24"/>
          <w:lang w:eastAsia="en-GB"/>
        </w:rPr>
        <w:t>means (as the case may be):</w:t>
      </w:r>
      <w:r w:rsidRPr="0023673A">
        <w:rPr>
          <w:b/>
          <w:sz w:val="24"/>
          <w:szCs w:val="24"/>
          <w:lang w:eastAsia="en-GB"/>
        </w:rPr>
        <w:t xml:space="preserve"> </w:t>
      </w:r>
    </w:p>
    <w:p w14:paraId="0BB69062"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Diverted Service; or</w:t>
      </w:r>
    </w:p>
    <w:p w14:paraId="75CDBB51"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Diverted Service;</w:t>
      </w:r>
    </w:p>
    <w:p w14:paraId="709809B5"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Early Notice Possession” </w:t>
      </w:r>
      <w:r w:rsidRPr="0023673A">
        <w:rPr>
          <w:sz w:val="24"/>
          <w:szCs w:val="24"/>
          <w:lang w:eastAsia="en-GB"/>
        </w:rPr>
        <w:t>means (as the case may be):</w:t>
      </w:r>
    </w:p>
    <w:p w14:paraId="13B96B8E"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Early Notice Possession; or</w:t>
      </w:r>
    </w:p>
    <w:p w14:paraId="4B5FD15F"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Early Notice Possession;</w:t>
      </w:r>
    </w:p>
    <w:p w14:paraId="35EFF87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Environmental Damage” </w:t>
      </w:r>
      <w:r w:rsidRPr="0023673A">
        <w:rPr>
          <w:sz w:val="24"/>
          <w:szCs w:val="24"/>
          <w:lang w:eastAsia="en-GB"/>
        </w:rPr>
        <w:t>means (as the case may be):</w:t>
      </w:r>
    </w:p>
    <w:p w14:paraId="521C981E"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Environmental Damage; or</w:t>
      </w:r>
    </w:p>
    <w:p w14:paraId="2E04A665"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CVL Environmental Damage;</w:t>
      </w:r>
    </w:p>
    <w:p w14:paraId="03702EF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Late Notice Cancellation"</w:t>
      </w:r>
      <w:r w:rsidRPr="0023673A">
        <w:rPr>
          <w:sz w:val="24"/>
          <w:szCs w:val="24"/>
          <w:lang w:eastAsia="en-GB"/>
        </w:rPr>
        <w:t xml:space="preserve"> has the meaning ascribed to it in paragraph 1 of Schedule 8;</w:t>
      </w:r>
    </w:p>
    <w:p w14:paraId="01C644A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Original Service” </w:t>
      </w:r>
      <w:r w:rsidRPr="0023673A">
        <w:rPr>
          <w:sz w:val="24"/>
          <w:szCs w:val="24"/>
          <w:lang w:eastAsia="en-GB"/>
        </w:rPr>
        <w:t>means (as the case may be):</w:t>
      </w:r>
    </w:p>
    <w:p w14:paraId="2E4541E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Original Service; or</w:t>
      </w:r>
    </w:p>
    <w:p w14:paraId="31FDA5A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Original Service;</w:t>
      </w:r>
    </w:p>
    <w:p w14:paraId="6AC85EF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“Combined Network Restriction of Use” </w:t>
      </w:r>
      <w:r w:rsidRPr="0023673A">
        <w:rPr>
          <w:sz w:val="24"/>
          <w:szCs w:val="24"/>
          <w:lang w:eastAsia="en-GB"/>
        </w:rPr>
        <w:t>means (as the case may be):</w:t>
      </w:r>
    </w:p>
    <w:p w14:paraId="23EF1FA4"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Restriction of Use; or</w:t>
      </w:r>
    </w:p>
    <w:p w14:paraId="279D9332"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Restriction of Use;</w:t>
      </w:r>
    </w:p>
    <w:p w14:paraId="6324BCF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Rolled Over Access Proposal</w:t>
      </w:r>
      <w:r w:rsidRPr="0023673A">
        <w:rPr>
          <w:b/>
          <w:sz w:val="24"/>
          <w:szCs w:val="24"/>
          <w:lang w:eastAsia="en-GB"/>
        </w:rPr>
        <w:t xml:space="preserve">" </w:t>
      </w:r>
      <w:r w:rsidRPr="0023673A">
        <w:rPr>
          <w:bCs/>
          <w:sz w:val="24"/>
          <w:szCs w:val="24"/>
          <w:lang w:eastAsia="en-GB"/>
        </w:rPr>
        <w:t>means (as the case may be):</w:t>
      </w:r>
    </w:p>
    <w:p w14:paraId="1372BE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Rolled Over Access Proposal; or </w:t>
      </w:r>
    </w:p>
    <w:p w14:paraId="3404169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Rolled Over Access Proposal;</w:t>
      </w:r>
    </w:p>
    <w:p w14:paraId="1BE449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Round Trip” </w:t>
      </w:r>
      <w:r w:rsidRPr="0023673A">
        <w:rPr>
          <w:sz w:val="24"/>
          <w:szCs w:val="24"/>
          <w:lang w:eastAsia="en-GB"/>
        </w:rPr>
        <w:t>means (as the case may be):</w:t>
      </w:r>
    </w:p>
    <w:p w14:paraId="1FD6EE8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Round Trip; or </w:t>
      </w:r>
    </w:p>
    <w:p w14:paraId="138A767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Round Trip;</w:t>
      </w:r>
    </w:p>
    <w:p w14:paraId="41EF3B2C"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Services” </w:t>
      </w:r>
      <w:r w:rsidRPr="0023673A">
        <w:rPr>
          <w:sz w:val="24"/>
          <w:szCs w:val="24"/>
          <w:lang w:eastAsia="en-GB"/>
        </w:rPr>
        <w:t>has the meaning ascribed to it in paragraph 1 of Schedule 8;</w:t>
      </w:r>
    </w:p>
    <w:p w14:paraId="11BDEA9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Short Notice Service” </w:t>
      </w:r>
      <w:r w:rsidRPr="0023673A">
        <w:rPr>
          <w:sz w:val="24"/>
          <w:szCs w:val="24"/>
          <w:lang w:eastAsia="en-GB"/>
        </w:rPr>
        <w:t>means (as the case may be):</w:t>
      </w:r>
    </w:p>
    <w:p w14:paraId="3DDC7F8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Short Notice Service; or </w:t>
      </w:r>
    </w:p>
    <w:p w14:paraId="4F149F5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Short Notice Service;</w:t>
      </w:r>
    </w:p>
    <w:p w14:paraId="6531321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w:t>
      </w:r>
      <w:r w:rsidRPr="0023673A">
        <w:rPr>
          <w:sz w:val="24"/>
          <w:szCs w:val="24"/>
          <w:lang w:eastAsia="en-GB"/>
        </w:rPr>
        <w:t>” means (as the case may be):</w:t>
      </w:r>
    </w:p>
    <w:p w14:paraId="2B5B1DE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or </w:t>
      </w:r>
    </w:p>
    <w:p w14:paraId="619806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w:t>
      </w:r>
    </w:p>
    <w:p w14:paraId="203200E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 Request</w:t>
      </w:r>
      <w:r w:rsidRPr="0023673A">
        <w:rPr>
          <w:sz w:val="24"/>
          <w:szCs w:val="24"/>
          <w:lang w:eastAsia="en-GB"/>
        </w:rPr>
        <w:t>” means (as the case may be):</w:t>
      </w:r>
    </w:p>
    <w:p w14:paraId="395A8BB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Request; or </w:t>
      </w:r>
    </w:p>
    <w:p w14:paraId="61AEE2D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 Request;</w:t>
      </w:r>
    </w:p>
    <w:p w14:paraId="1A47FD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Train Slot” </w:t>
      </w:r>
      <w:r w:rsidRPr="0023673A">
        <w:rPr>
          <w:sz w:val="24"/>
          <w:szCs w:val="24"/>
          <w:lang w:eastAsia="en-GB"/>
        </w:rPr>
        <w:t>means (as the case may be):</w:t>
      </w:r>
    </w:p>
    <w:p w14:paraId="56C89617"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Train Slot; or</w:t>
      </w:r>
    </w:p>
    <w:p w14:paraId="6832DC06"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w:t>
      </w:r>
    </w:p>
    <w:p w14:paraId="022FD30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Variable Charge” </w:t>
      </w:r>
      <w:r w:rsidRPr="0023673A">
        <w:rPr>
          <w:sz w:val="24"/>
          <w:szCs w:val="24"/>
          <w:lang w:eastAsia="en-GB"/>
        </w:rPr>
        <w:t>means (as the case may be):</w:t>
      </w:r>
    </w:p>
    <w:p w14:paraId="7FC0AA1B"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Variable Charge; or</w:t>
      </w:r>
    </w:p>
    <w:p w14:paraId="1D4ACED7"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Variable Charge;</w:t>
      </w:r>
    </w:p>
    <w:p w14:paraId="59EDD06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Access Proposal” </w:t>
      </w:r>
      <w:r w:rsidRPr="0023673A">
        <w:rPr>
          <w:sz w:val="24"/>
          <w:szCs w:val="24"/>
          <w:lang w:eastAsia="en-GB"/>
        </w:rPr>
        <w:t>has the meaning ascribed to the term “</w:t>
      </w:r>
      <w:r w:rsidRPr="0023673A">
        <w:rPr>
          <w:b/>
          <w:sz w:val="24"/>
          <w:szCs w:val="24"/>
          <w:lang w:eastAsia="en-GB"/>
        </w:rPr>
        <w:t>Access Proposal</w:t>
      </w:r>
      <w:r w:rsidRPr="0023673A">
        <w:rPr>
          <w:sz w:val="24"/>
          <w:szCs w:val="24"/>
          <w:lang w:eastAsia="en-GB"/>
        </w:rPr>
        <w:t>” in Part D of the CVL Network Code;</w:t>
      </w:r>
    </w:p>
    <w:p w14:paraId="1361693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Alternative Train Slot” </w:t>
      </w:r>
      <w:r w:rsidRPr="0023673A">
        <w:rPr>
          <w:sz w:val="24"/>
          <w:szCs w:val="24"/>
          <w:lang w:eastAsia="en-GB"/>
        </w:rPr>
        <w:t>has the meaning ascribed to it in paragraph 1 of Schedule 8;</w:t>
      </w:r>
    </w:p>
    <w:p w14:paraId="1B0D723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Ancillary Movements” </w:t>
      </w:r>
      <w:r w:rsidRPr="0023673A">
        <w:rPr>
          <w:sz w:val="24"/>
          <w:szCs w:val="24"/>
          <w:lang w:eastAsia="en-GB"/>
        </w:rPr>
        <w:t>has the meaning ascribed to it in paragraph 1 of Schedule 8;</w:t>
      </w:r>
    </w:p>
    <w:p w14:paraId="6DE373A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Applicable Service” </w:t>
      </w:r>
      <w:r w:rsidRPr="0023673A">
        <w:rPr>
          <w:sz w:val="24"/>
          <w:szCs w:val="24"/>
          <w:lang w:eastAsia="en-GB"/>
        </w:rPr>
        <w:t>means a CVL Revised Base Service, a CVL Diverted Service or any CVL Service which suffers a CVL Cancellation;</w:t>
      </w:r>
    </w:p>
    <w:p w14:paraId="49D8DF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Base Service”</w:t>
      </w:r>
      <w:r w:rsidRPr="0023673A">
        <w:rPr>
          <w:sz w:val="24"/>
          <w:szCs w:val="24"/>
          <w:lang w:eastAsia="en-GB"/>
        </w:rPr>
        <w:t xml:space="preserve"> means:</w:t>
      </w:r>
    </w:p>
    <w:p w14:paraId="1FFF578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CVL Service which is not able to operate as Planned; or</w:t>
      </w:r>
    </w:p>
    <w:p w14:paraId="21CC7E4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D1432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CVL Network as a result of a Network Rail Early Notice Possession;</w:t>
      </w:r>
    </w:p>
    <w:p w14:paraId="4ADA474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Cancellation” </w:t>
      </w:r>
      <w:r w:rsidRPr="0023673A">
        <w:rPr>
          <w:sz w:val="24"/>
          <w:szCs w:val="24"/>
          <w:lang w:eastAsia="en-GB"/>
        </w:rPr>
        <w:t>has the meaning ascribed to it in paragraph 1 of Schedule 8;</w:t>
      </w:r>
    </w:p>
    <w:p w14:paraId="32EE4F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Category 1 Disruption” </w:t>
      </w:r>
      <w:r w:rsidRPr="0023673A">
        <w:rPr>
          <w:sz w:val="24"/>
          <w:szCs w:val="24"/>
          <w:lang w:eastAsia="en-GB"/>
        </w:rPr>
        <w:t>means</w:t>
      </w:r>
      <w:r w:rsidRPr="0023673A">
        <w:rPr>
          <w:b/>
          <w:sz w:val="24"/>
          <w:szCs w:val="24"/>
          <w:lang w:eastAsia="en-GB"/>
        </w:rPr>
        <w:t xml:space="preserve"> </w:t>
      </w:r>
      <w:r w:rsidRPr="0023673A">
        <w:rPr>
          <w:sz w:val="24"/>
          <w:szCs w:val="24"/>
          <w:lang w:eastAsia="en-GB"/>
        </w:rPr>
        <w:t>a variation to any CVL Base Service which would otherwise have operated, where such variation has one or more of the following effects:</w:t>
      </w:r>
    </w:p>
    <w:p w14:paraId="7B7D3A12"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Planned departure time from Origin of the CVL Revised Base Service differs from that of the CVL Base Service by more than 60 minutes; </w:t>
      </w:r>
    </w:p>
    <w:p w14:paraId="0E29B1DD"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Planned arrival time at Destination of the CVL Revised Base Service differs from that of the CVL Base Service by more than 60 minutes;</w:t>
      </w:r>
    </w:p>
    <w:p w14:paraId="70991F5C"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end to end journey of the CVL Revised Base Service exceeds that of the CVL Base Service by more than 10 miles; or</w:t>
      </w:r>
    </w:p>
    <w:p w14:paraId="3D54EF7A"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imposition of more demanding length or weight restrictions for the CVL Revised Base Service compared to the CVL Base Service,</w:t>
      </w:r>
    </w:p>
    <w:p w14:paraId="7E73FA4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42546EC6"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 xml:space="preserve">the relevant variation arises as a direct result of a Network Rail Early Notice Possession; and </w:t>
      </w:r>
    </w:p>
    <w:p w14:paraId="3C2A6FC8"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a CVL Category 2 Disruption or a CVL Category 3 Disruption has not been claimed and paid in relation to the relevant CVL Base Service;</w:t>
      </w:r>
    </w:p>
    <w:p w14:paraId="430F1A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2 Disruption"</w:t>
      </w:r>
      <w:r w:rsidRPr="0023673A">
        <w:rPr>
          <w:sz w:val="24"/>
          <w:szCs w:val="24"/>
          <w:lang w:eastAsia="en-GB"/>
        </w:rPr>
        <w:t xml:space="preserve"> means a variation to any CVL Base Service which would otherwise have operated, where such variation has one or more of the following effects:</w:t>
      </w:r>
    </w:p>
    <w:p w14:paraId="3588FD0B"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there is no CVL Revised Base Service; </w:t>
      </w:r>
    </w:p>
    <w:p w14:paraId="63606E01"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imposition of more demanding gauge restrictions for the CVL Revised Base Service compared to the CVL Base Service; or</w:t>
      </w:r>
    </w:p>
    <w:p w14:paraId="0569027F"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at least one additional locomotive is used for the CVL Revised Base Service over the number used for the CVL Base Service, </w:t>
      </w:r>
    </w:p>
    <w:p w14:paraId="289165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6CEA15C5"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relevant variation arises as a direct result of an Network Rail Early Notice Possession; and </w:t>
      </w:r>
    </w:p>
    <w:p w14:paraId="6B520BDE"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 CVL Category 3 Disruption has not been claimed and paid in relation to the relevant CVL Base Service;</w:t>
      </w:r>
    </w:p>
    <w:p w14:paraId="459E33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w:t>
      </w:r>
      <w:r w:rsidRPr="0023673A">
        <w:rPr>
          <w:sz w:val="24"/>
          <w:szCs w:val="24"/>
          <w:lang w:eastAsia="en-GB"/>
        </w:rPr>
        <w:t xml:space="preserve"> means a variation to any CVL Base Service which would otherwise have operated, where such variation has one or more of the following effects:</w:t>
      </w:r>
    </w:p>
    <w:p w14:paraId="6130EFE0"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there is no CVL Revised Base Service and the access from the Origin or to the Destination of the CVL Base Service is blocked to all rail freight services (except as a result of the non-availability of the applicable gauge cleared route);</w:t>
      </w:r>
    </w:p>
    <w:p w14:paraId="2D6F4C87"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p>
    <w:p w14:paraId="21D79CF4"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there is no CVL Revised Base Service due to the lack of an applicable gauge cleared route between the Origin and the Destination which has lasted or lasts in total for more than 60 hours; or </w:t>
      </w:r>
    </w:p>
    <w:p w14:paraId="67AD022C"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lastRenderedPageBreak/>
        <w:t>the CVL Revised Base Service does not have an applicable gauge cleared route between the Origin and the Destination where:</w:t>
      </w:r>
    </w:p>
    <w:p w14:paraId="73394166"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lack of such applicable gauge cleared route has lasted or lasts in total for more than 60 hours; and</w:t>
      </w:r>
    </w:p>
    <w:p w14:paraId="768EEA13"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CVL Revised Base Service operates in whole, or in part, at the relevant location within this 60 hour period;</w:t>
      </w:r>
    </w:p>
    <w:p w14:paraId="63B6DD33"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all or part of the goods planned to be carried by the CVL Base Service are required to be transported by any mode other than rail, for all or any part of the journey from its Origin to its Destination;</w:t>
      </w:r>
    </w:p>
    <w:p w14:paraId="7950E8EE"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at least one additional locomotive is used for the CVL Revised Base Service over the number used for the CVL Base Service; or</w:t>
      </w:r>
    </w:p>
    <w:p w14:paraId="3004F8E2"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49CCCAD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08EAB0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 Trigger"</w:t>
      </w:r>
      <w:r w:rsidRPr="0023673A">
        <w:rPr>
          <w:sz w:val="24"/>
          <w:szCs w:val="24"/>
          <w:lang w:eastAsia="en-GB"/>
        </w:rPr>
        <w:t xml:space="preserve"> means where the Train Operator incurs Actual Costs as a consequence of any CVL Category 3 Disruption arising from a single Network Rail Early Notice Possession;</w:t>
      </w:r>
    </w:p>
    <w:p w14:paraId="0C439D8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Decision Criteria” </w:t>
      </w:r>
      <w:r w:rsidRPr="0023673A">
        <w:rPr>
          <w:sz w:val="24"/>
          <w:szCs w:val="24"/>
          <w:lang w:eastAsia="en-GB"/>
        </w:rPr>
        <w:t>has the meaning ascribed to the term “</w:t>
      </w:r>
      <w:r w:rsidRPr="0023673A">
        <w:rPr>
          <w:b/>
          <w:sz w:val="24"/>
          <w:szCs w:val="24"/>
          <w:lang w:eastAsia="en-GB"/>
        </w:rPr>
        <w:t>Decision Criteria</w:t>
      </w:r>
      <w:r w:rsidRPr="0023673A">
        <w:rPr>
          <w:sz w:val="24"/>
          <w:szCs w:val="24"/>
          <w:lang w:eastAsia="en-GB"/>
        </w:rPr>
        <w:t>” in Part D of the CVL Network Code;</w:t>
      </w:r>
    </w:p>
    <w:p w14:paraId="18FF458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Disruptive Event” </w:t>
      </w:r>
      <w:r w:rsidRPr="0023673A">
        <w:rPr>
          <w:sz w:val="24"/>
          <w:szCs w:val="24"/>
          <w:lang w:eastAsia="en-GB"/>
        </w:rPr>
        <w:t>has the meaning ascribed to the term “</w:t>
      </w:r>
      <w:r w:rsidRPr="0023673A">
        <w:rPr>
          <w:b/>
          <w:sz w:val="24"/>
          <w:szCs w:val="24"/>
          <w:lang w:eastAsia="en-GB"/>
        </w:rPr>
        <w:t>Disruptive Event</w:t>
      </w:r>
      <w:r w:rsidRPr="0023673A">
        <w:rPr>
          <w:sz w:val="24"/>
          <w:szCs w:val="24"/>
          <w:lang w:eastAsia="en-GB"/>
        </w:rPr>
        <w:t>” in Part H of the CVL Network Code;</w:t>
      </w:r>
    </w:p>
    <w:p w14:paraId="141AD45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Diverted Service” </w:t>
      </w:r>
      <w:r w:rsidRPr="0023673A">
        <w:rPr>
          <w:sz w:val="24"/>
          <w:szCs w:val="24"/>
          <w:lang w:eastAsia="en-GB"/>
        </w:rPr>
        <w:t xml:space="preserve">means a CVL Service, as defined in paragraph 1.2 of this Schedule 4, operated using a CVL Alternative Train Slot established under paragraphs 4 or 5 of this Schedule 4; </w:t>
      </w:r>
    </w:p>
    <w:p w14:paraId="6451AD7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“CVL Early Notice Possession</w:t>
      </w:r>
      <w:r w:rsidRPr="0023673A">
        <w:rPr>
          <w:sz w:val="24"/>
          <w:szCs w:val="24"/>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2C791C4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Engineering Access Statement" </w:t>
      </w:r>
      <w:r w:rsidRPr="0023673A">
        <w:rPr>
          <w:bCs/>
          <w:sz w:val="24"/>
          <w:szCs w:val="24"/>
          <w:lang w:eastAsia="en-GB"/>
        </w:rPr>
        <w:t xml:space="preserve">has the meaning ascribed to that </w:t>
      </w:r>
      <w:r w:rsidRPr="0023673A">
        <w:rPr>
          <w:bCs/>
          <w:sz w:val="24"/>
          <w:szCs w:val="24"/>
          <w:lang w:eastAsia="en-GB"/>
        </w:rPr>
        <w:lastRenderedPageBreak/>
        <w:t>term in clause 1 of the CVL TAC (Freight Services);</w:t>
      </w:r>
      <w:r w:rsidRPr="0023673A">
        <w:rPr>
          <w:b/>
          <w:sz w:val="24"/>
          <w:szCs w:val="24"/>
          <w:lang w:eastAsia="en-GB"/>
        </w:rPr>
        <w:t xml:space="preserve"> </w:t>
      </w:r>
    </w:p>
    <w:p w14:paraId="3D3EAC6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Environmental Damage</w:t>
      </w:r>
      <w:r w:rsidRPr="0023673A">
        <w:rPr>
          <w:sz w:val="24"/>
          <w:szCs w:val="24"/>
          <w:lang w:eastAsia="en-GB"/>
        </w:rPr>
        <w:t>” has the meaning ascribed to “</w:t>
      </w:r>
      <w:r w:rsidRPr="0023673A">
        <w:rPr>
          <w:b/>
          <w:sz w:val="24"/>
          <w:szCs w:val="24"/>
          <w:lang w:eastAsia="en-GB"/>
        </w:rPr>
        <w:t>Environmental Damage</w:t>
      </w:r>
      <w:r w:rsidRPr="0023673A">
        <w:rPr>
          <w:sz w:val="24"/>
          <w:szCs w:val="24"/>
          <w:lang w:eastAsia="en-GB"/>
        </w:rPr>
        <w:t>” in Part E of the CVL Network Code;</w:t>
      </w:r>
    </w:p>
    <w:p w14:paraId="2868D8B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Force Majeure Event</w:t>
      </w:r>
      <w:r w:rsidRPr="0023673A">
        <w:rPr>
          <w:sz w:val="24"/>
          <w:szCs w:val="24"/>
          <w:lang w:eastAsia="en-GB"/>
        </w:rPr>
        <w:t>” has the meaning ascribed to it in paragraph 1 of Schedule 8;</w:t>
      </w:r>
    </w:p>
    <w:p w14:paraId="594FA50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Freight Access Right</w:t>
      </w:r>
      <w:r w:rsidRPr="0023673A">
        <w:rPr>
          <w:sz w:val="24"/>
          <w:szCs w:val="24"/>
          <w:lang w:eastAsia="en-GB"/>
        </w:rPr>
        <w:t>” has the meaning ascribed to the term “</w:t>
      </w:r>
      <w:r w:rsidRPr="0023673A">
        <w:rPr>
          <w:b/>
          <w:bCs/>
          <w:sz w:val="24"/>
          <w:szCs w:val="24"/>
          <w:lang w:eastAsia="en-GB"/>
        </w:rPr>
        <w:t>Freight Access Right</w:t>
      </w:r>
      <w:r w:rsidRPr="0023673A">
        <w:rPr>
          <w:sz w:val="24"/>
          <w:szCs w:val="24"/>
          <w:lang w:eastAsia="en-GB"/>
        </w:rPr>
        <w:t xml:space="preserve">” in paragraph 1 of Schedule 5 of the CVL TAC (Freight Services); </w:t>
      </w:r>
    </w:p>
    <w:p w14:paraId="5F7AB34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IM” </w:t>
      </w:r>
      <w:r w:rsidRPr="0023673A">
        <w:rPr>
          <w:sz w:val="24"/>
          <w:szCs w:val="24"/>
          <w:lang w:eastAsia="en-GB"/>
        </w:rPr>
        <w:t>has the meaning ascribed to it in paragraph 1 of Schedule 8;</w:t>
      </w:r>
    </w:p>
    <w:p w14:paraId="013C1A9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w:t>
      </w:r>
      <w:r w:rsidRPr="0023673A">
        <w:rPr>
          <w:sz w:val="24"/>
          <w:szCs w:val="24"/>
          <w:lang w:eastAsia="en-GB"/>
        </w:rPr>
        <w:t>” has the meaning ascribed to it in paragraph 1 of Schedule 8;</w:t>
      </w:r>
    </w:p>
    <w:p w14:paraId="79D5A384" w14:textId="77777777" w:rsidR="0023673A" w:rsidRPr="0023673A" w:rsidRDefault="0023673A" w:rsidP="0023673A">
      <w:pPr>
        <w:widowControl w:val="0"/>
        <w:overflowPunct/>
        <w:spacing w:line="276" w:lineRule="auto"/>
        <w:ind w:left="720"/>
        <w:jc w:val="left"/>
        <w:textAlignment w:val="auto"/>
        <w:rPr>
          <w:b/>
          <w:bCs/>
          <w:sz w:val="24"/>
          <w:szCs w:val="24"/>
          <w:lang w:eastAsia="en-GB"/>
        </w:rPr>
      </w:pPr>
      <w:r w:rsidRPr="0023673A">
        <w:rPr>
          <w:b/>
          <w:bCs/>
          <w:sz w:val="24"/>
          <w:szCs w:val="24"/>
          <w:lang w:eastAsia="en-GB"/>
        </w:rPr>
        <w:t xml:space="preserve">“CVL Network Change" </w:t>
      </w:r>
      <w:r w:rsidRPr="0023673A">
        <w:rPr>
          <w:sz w:val="24"/>
          <w:szCs w:val="24"/>
          <w:lang w:eastAsia="en-GB"/>
        </w:rPr>
        <w:t>has the meaning ascribed to that term in Part G of the CVL Network Code;</w:t>
      </w:r>
      <w:r w:rsidRPr="0023673A">
        <w:rPr>
          <w:b/>
          <w:bCs/>
          <w:sz w:val="24"/>
          <w:szCs w:val="24"/>
          <w:lang w:eastAsia="en-GB"/>
        </w:rPr>
        <w:t xml:space="preserve"> </w:t>
      </w:r>
    </w:p>
    <w:p w14:paraId="13EEFE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 Code</w:t>
      </w:r>
      <w:r w:rsidRPr="0023673A">
        <w:rPr>
          <w:sz w:val="24"/>
          <w:szCs w:val="24"/>
          <w:lang w:eastAsia="en-GB"/>
        </w:rPr>
        <w:t>” has the meaning ascribed to it in paragraph 1 of Schedule 8;</w:t>
      </w:r>
    </w:p>
    <w:p w14:paraId="52B11F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New Working Timetable</w:t>
      </w:r>
      <w:r w:rsidRPr="0023673A">
        <w:rPr>
          <w:sz w:val="24"/>
          <w:szCs w:val="24"/>
          <w:lang w:eastAsia="en-GB"/>
        </w:rPr>
        <w:t>” has the meaning ascribed to the term “</w:t>
      </w:r>
      <w:r w:rsidRPr="0023673A">
        <w:rPr>
          <w:b/>
          <w:sz w:val="24"/>
          <w:szCs w:val="24"/>
          <w:lang w:eastAsia="en-GB"/>
        </w:rPr>
        <w:t>New Working Timetable</w:t>
      </w:r>
      <w:r w:rsidRPr="0023673A">
        <w:rPr>
          <w:sz w:val="24"/>
          <w:szCs w:val="24"/>
          <w:lang w:eastAsia="en-GB"/>
        </w:rPr>
        <w:t>” in clause 1 of the CVL TAC (Freight Services);</w:t>
      </w:r>
    </w:p>
    <w:p w14:paraId="700E05E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Original Service</w:t>
      </w:r>
      <w:r w:rsidRPr="0023673A">
        <w:rPr>
          <w:sz w:val="24"/>
          <w:szCs w:val="24"/>
          <w:lang w:eastAsia="en-GB"/>
        </w:rPr>
        <w:t>” means a Planned CVL Service which:</w:t>
      </w:r>
    </w:p>
    <w:p w14:paraId="65059987"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CVL Disruptive Event as described in paragraph 4.1; or</w:t>
      </w:r>
    </w:p>
    <w:p w14:paraId="22DFC0D0"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CVL Network as described in paragraph 5.1;</w:t>
      </w:r>
    </w:p>
    <w:p w14:paraId="7CF4A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Railway Operational Code</w:t>
      </w:r>
      <w:r w:rsidRPr="0023673A">
        <w:rPr>
          <w:sz w:val="24"/>
          <w:szCs w:val="24"/>
          <w:lang w:eastAsia="en-GB"/>
        </w:rPr>
        <w:t>” has the meaning ascribed to it in paragraph 1 of Schedule 8;</w:t>
      </w:r>
    </w:p>
    <w:p w14:paraId="51A55BD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Restriction of Use</w:t>
      </w:r>
      <w:r w:rsidRPr="0023673A">
        <w:rPr>
          <w:sz w:val="24"/>
          <w:szCs w:val="24"/>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FC1FB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Revised Base Service</w:t>
      </w:r>
      <w:r w:rsidRPr="0023673A">
        <w:rPr>
          <w:sz w:val="24"/>
          <w:szCs w:val="24"/>
          <w:lang w:eastAsia="en-GB"/>
        </w:rPr>
        <w:t>” means a CVL Base Service which is varied and/or operated using a revised CVL Train Slot established in accordance with Condition D2 or D3 of the CVL Network Code;</w:t>
      </w:r>
    </w:p>
    <w:p w14:paraId="5FCC3CF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Rights Table</w:t>
      </w:r>
      <w:r w:rsidRPr="0023673A">
        <w:rPr>
          <w:sz w:val="24"/>
          <w:szCs w:val="24"/>
          <w:lang w:eastAsia="en-GB"/>
        </w:rPr>
        <w:t>” has the meaning ascribed to the term “</w:t>
      </w:r>
      <w:r w:rsidRPr="0023673A">
        <w:rPr>
          <w:b/>
          <w:sz w:val="24"/>
          <w:szCs w:val="24"/>
          <w:lang w:eastAsia="en-GB"/>
        </w:rPr>
        <w:t>Rights Table</w:t>
      </w:r>
      <w:r w:rsidRPr="0023673A">
        <w:rPr>
          <w:sz w:val="24"/>
          <w:szCs w:val="24"/>
          <w:lang w:eastAsia="en-GB"/>
        </w:rPr>
        <w:t>” in paragraph 1 of Schedule 5 of the CVL TAC (Freight Services);</w:t>
      </w:r>
    </w:p>
    <w:p w14:paraId="394C967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“CVL Rolled Over Access Proposal” </w:t>
      </w:r>
      <w:r w:rsidRPr="0023673A">
        <w:rPr>
          <w:sz w:val="24"/>
          <w:szCs w:val="24"/>
          <w:lang w:eastAsia="en-GB"/>
        </w:rPr>
        <w:t>has the meaning ascribed to the term “</w:t>
      </w:r>
      <w:r w:rsidRPr="0023673A">
        <w:rPr>
          <w:b/>
          <w:sz w:val="24"/>
          <w:szCs w:val="24"/>
          <w:lang w:eastAsia="en-GB"/>
        </w:rPr>
        <w:t>Rolled Over</w:t>
      </w:r>
      <w:r w:rsidRPr="0023673A">
        <w:rPr>
          <w:sz w:val="24"/>
          <w:szCs w:val="24"/>
          <w:lang w:eastAsia="en-GB"/>
        </w:rPr>
        <w:t xml:space="preserve"> </w:t>
      </w:r>
      <w:r w:rsidRPr="0023673A">
        <w:rPr>
          <w:b/>
          <w:sz w:val="24"/>
          <w:szCs w:val="24"/>
          <w:lang w:eastAsia="en-GB"/>
        </w:rPr>
        <w:t>Access Proposal</w:t>
      </w:r>
      <w:r w:rsidRPr="0023673A">
        <w:rPr>
          <w:sz w:val="24"/>
          <w:szCs w:val="24"/>
          <w:lang w:eastAsia="en-GB"/>
        </w:rPr>
        <w:t>” in Part D of the CVL Network Code;</w:t>
      </w:r>
    </w:p>
    <w:p w14:paraId="4A363EC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Round Trip</w:t>
      </w:r>
      <w:r w:rsidRPr="0023673A">
        <w:rPr>
          <w:sz w:val="24"/>
          <w:szCs w:val="24"/>
          <w:lang w:eastAsia="en-GB"/>
        </w:rPr>
        <w:t>” means any CVL Service conveying loaded wagons and any Empty Services and CVL Ancillary Movements associated with that Service;</w:t>
      </w:r>
    </w:p>
    <w:p w14:paraId="1E1364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Short Notice Service</w:t>
      </w:r>
      <w:r w:rsidRPr="0023673A">
        <w:rPr>
          <w:sz w:val="24"/>
          <w:szCs w:val="24"/>
          <w:lang w:eastAsia="en-GB"/>
        </w:rPr>
        <w:t>” has the meaning ascribed to it in paragraph 1 of Schedule 8;</w:t>
      </w:r>
    </w:p>
    <w:p w14:paraId="690E3C9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TAC (Freight Services)</w:t>
      </w:r>
      <w:r w:rsidRPr="0023673A">
        <w:rPr>
          <w:sz w:val="24"/>
          <w:szCs w:val="24"/>
          <w:lang w:eastAsia="en-GB"/>
        </w:rPr>
        <w:t>” has the meaning ascribed to it in paragraph 1 of Schedule 8;</w:t>
      </w:r>
    </w:p>
    <w:p w14:paraId="6237A1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w:t>
      </w:r>
      <w:r w:rsidRPr="0023673A">
        <w:rPr>
          <w:sz w:val="24"/>
          <w:szCs w:val="24"/>
          <w:lang w:eastAsia="en-GB"/>
        </w:rPr>
        <w:t>” has the meaning ascribed to it in paragraph 1 of Schedule 8;</w:t>
      </w:r>
    </w:p>
    <w:p w14:paraId="0B418F5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 Request</w:t>
      </w:r>
      <w:r w:rsidRPr="0023673A">
        <w:rPr>
          <w:sz w:val="24"/>
          <w:szCs w:val="24"/>
          <w:lang w:eastAsia="en-GB"/>
        </w:rPr>
        <w:t>” has the meaning ascribed to it in paragraph 1 of Schedule 8;</w:t>
      </w:r>
    </w:p>
    <w:p w14:paraId="6D249F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Slot</w:t>
      </w:r>
      <w:r w:rsidRPr="0023673A">
        <w:rPr>
          <w:sz w:val="24"/>
          <w:szCs w:val="24"/>
          <w:lang w:eastAsia="en-GB"/>
        </w:rPr>
        <w:t>” has the meaning ascribed to it in paragraph 1 of Schedule 8;</w:t>
      </w:r>
    </w:p>
    <w:p w14:paraId="3117033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Variable Charge</w:t>
      </w:r>
      <w:r w:rsidRPr="0023673A">
        <w:rPr>
          <w:sz w:val="24"/>
          <w:szCs w:val="24"/>
          <w:lang w:eastAsia="en-GB"/>
        </w:rPr>
        <w:t>” has the meaning ascribed to the term “</w:t>
      </w:r>
      <w:r w:rsidRPr="0023673A">
        <w:rPr>
          <w:b/>
          <w:sz w:val="24"/>
          <w:szCs w:val="24"/>
          <w:lang w:eastAsia="en-GB"/>
        </w:rPr>
        <w:t>Variable Charge</w:t>
      </w:r>
      <w:r w:rsidRPr="0023673A">
        <w:rPr>
          <w:sz w:val="24"/>
          <w:szCs w:val="24"/>
          <w:lang w:eastAsia="en-GB"/>
        </w:rPr>
        <w:t>” in Schedule 7 of the CVL TAC (Freight Services);</w:t>
      </w:r>
    </w:p>
    <w:p w14:paraId="5AE3F62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sz w:val="24"/>
          <w:szCs w:val="24"/>
          <w:lang w:eastAsia="en-GB"/>
        </w:rPr>
        <w:t>“</w:t>
      </w:r>
      <w:r w:rsidRPr="0023673A">
        <w:rPr>
          <w:b/>
          <w:sz w:val="24"/>
          <w:szCs w:val="24"/>
          <w:lang w:eastAsia="en-GB"/>
        </w:rPr>
        <w:t>CVL Working Timetable</w:t>
      </w:r>
      <w:r w:rsidRPr="0023673A">
        <w:rPr>
          <w:sz w:val="24"/>
          <w:szCs w:val="24"/>
          <w:lang w:eastAsia="en-GB"/>
        </w:rPr>
        <w:t>” has the meaning ascribed to it in paragraph 1 of Schedule 8;</w:t>
      </w:r>
    </w:p>
    <w:p w14:paraId="766627F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“Destination” </w:t>
      </w:r>
      <w:r w:rsidRPr="0023673A">
        <w:rPr>
          <w:sz w:val="24"/>
          <w:szCs w:val="24"/>
          <w:lang w:eastAsia="en-GB"/>
        </w:rPr>
        <w:t>has the meaning ascribed to it in paragraph 1A of Schedule 8;</w:t>
      </w:r>
    </w:p>
    <w:p w14:paraId="48179EE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"Disruption Claim Notice"</w:t>
      </w:r>
      <w:r w:rsidRPr="0023673A">
        <w:rPr>
          <w:sz w:val="24"/>
          <w:szCs w:val="24"/>
          <w:lang w:eastAsia="en-GB"/>
        </w:rPr>
        <w:t xml:space="preserve"> has the meaning specified in paragraph 3.4.2;</w:t>
      </w:r>
    </w:p>
    <w:p w14:paraId="4D3891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"Disruptive Event"</w:t>
      </w:r>
      <w:r w:rsidRPr="0023673A">
        <w:rPr>
          <w:sz w:val="24"/>
          <w:szCs w:val="24"/>
          <w:lang w:eastAsia="en-GB"/>
        </w:rPr>
        <w:t xml:space="preserve"> has the meaning ascribed to it in Part H of the Network Code;</w:t>
      </w:r>
    </w:p>
    <w:p w14:paraId="0E24B7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"Early Notice Possession"</w:t>
      </w:r>
      <w:r w:rsidRPr="0023673A">
        <w:rPr>
          <w:sz w:val="24"/>
          <w:szCs w:val="24"/>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31A2227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“Empty Service” </w:t>
      </w:r>
      <w:r w:rsidRPr="0023673A">
        <w:rPr>
          <w:sz w:val="24"/>
          <w:szCs w:val="24"/>
          <w:lang w:eastAsia="en-GB"/>
        </w:rPr>
        <w:t>has the meaning ascribed to it in paragraph 1A of Schedule 8;</w:t>
      </w:r>
    </w:p>
    <w:p w14:paraId="341025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"Enhanced Planned Disruption Sum"</w:t>
      </w:r>
      <w:r w:rsidRPr="0023673A">
        <w:rPr>
          <w:sz w:val="24"/>
          <w:szCs w:val="24"/>
          <w:lang w:eastAsia="en-GB"/>
        </w:rPr>
        <w:t xml:space="preserve"> means the Enhanced Planned Disruption Sum specified in Appendix 1;</w:t>
      </w:r>
    </w:p>
    <w:p w14:paraId="6A87717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w:t>
      </w:r>
      <w:r w:rsidRPr="0023673A">
        <w:rPr>
          <w:sz w:val="24"/>
          <w:szCs w:val="24"/>
          <w:lang w:eastAsia="en-GB"/>
        </w:rPr>
        <w:t xml:space="preserve"> means any costs, direct losses and expenses (including any loss of revenue) reasonably incurred or reasonably expected to </w:t>
      </w:r>
      <w:r w:rsidRPr="0023673A">
        <w:rPr>
          <w:sz w:val="24"/>
          <w:szCs w:val="24"/>
          <w:lang w:eastAsia="en-GB"/>
        </w:rPr>
        <w:lastRenderedPageBreak/>
        <w:t xml:space="preserve">be incurred by the Train Operator including any increase in Variable Costs but net of: </w:t>
      </w:r>
    </w:p>
    <w:p w14:paraId="691867A0"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684C41F6"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508B563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Notice"</w:t>
      </w:r>
      <w:r w:rsidRPr="0023673A">
        <w:rPr>
          <w:sz w:val="24"/>
          <w:szCs w:val="24"/>
          <w:lang w:eastAsia="en-GB"/>
        </w:rPr>
        <w:t xml:space="preserve"> has the meaning specified in paragraph 9.3;</w:t>
      </w:r>
    </w:p>
    <w:p w14:paraId="0C77E3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Trigger"</w:t>
      </w:r>
      <w:r w:rsidRPr="0023673A">
        <w:rPr>
          <w:sz w:val="24"/>
          <w:szCs w:val="24"/>
          <w:lang w:eastAsia="en-GB"/>
        </w:rPr>
        <w:t xml:space="preserve"> means:</w:t>
      </w:r>
    </w:p>
    <w:p w14:paraId="6E5CF688"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Cancellation, the condition specified in paragraph 9.1(b); or</w:t>
      </w:r>
    </w:p>
    <w:p w14:paraId="7F6ABE1B"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Service Variation, the condition specified in paragraph 9.2(b);</w:t>
      </w:r>
    </w:p>
    <w:p w14:paraId="3D0C18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Cancellation Sum"</w:t>
      </w:r>
      <w:r w:rsidRPr="0023673A">
        <w:rPr>
          <w:sz w:val="24"/>
          <w:szCs w:val="24"/>
          <w:lang w:eastAsia="en-GB"/>
        </w:rPr>
        <w:t xml:space="preserve"> has the meaning ascribed to it in Schedule 8;</w:t>
      </w:r>
    </w:p>
    <w:p w14:paraId="1401C47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"Network Rail Early Notice Possession"</w:t>
      </w:r>
      <w:r w:rsidRPr="0023673A">
        <w:rPr>
          <w:sz w:val="24"/>
          <w:szCs w:val="24"/>
          <w:lang w:eastAsia="en-GB"/>
        </w:rPr>
        <w:t xml:space="preserve"> means any Combined Network Early Notice Possession other than an Operator Early Notice Possession;</w:t>
      </w:r>
    </w:p>
    <w:p w14:paraId="22DBDF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"Normal Planned Disruption Sum"</w:t>
      </w:r>
      <w:r w:rsidRPr="0023673A">
        <w:rPr>
          <w:sz w:val="24"/>
          <w:szCs w:val="24"/>
          <w:lang w:eastAsia="en-GB"/>
        </w:rPr>
        <w:t xml:space="preserve"> means the Normal Planned Disruption Sum specified in Appendix 1;</w:t>
      </w:r>
    </w:p>
    <w:p w14:paraId="681467C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"Operator Early Notice Possession"</w:t>
      </w:r>
      <w:r w:rsidRPr="0023673A">
        <w:rPr>
          <w:sz w:val="24"/>
          <w:szCs w:val="24"/>
          <w:lang w:eastAsia="en-GB"/>
        </w:rPr>
        <w:t xml:space="preserve"> means any Combined Network Early Notice Possession to the extent:</w:t>
      </w:r>
    </w:p>
    <w:p w14:paraId="71DDD5DE"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required as a result of any damage to the Combined Network or Combined Network Environmental Damage which in each case:</w:t>
      </w:r>
    </w:p>
    <w:p w14:paraId="666295A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arises wholly or mainly from the operations of the Train Operator or its failure to comply with its obligations under this contract or the CVL TAC (Freight Services) (as the case may be); and</w:t>
      </w:r>
    </w:p>
    <w:p w14:paraId="6F1489E0"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Rail demonstrates is in excess of fair wear and tear arising from use of the Combined Network by the Train Operator; or</w:t>
      </w:r>
    </w:p>
    <w:p w14:paraId="01FA3E88"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requested by the Train Operator (other than for the purposes of inspection, maintenance, renewal or repair of the Combined Network); or</w:t>
      </w:r>
    </w:p>
    <w:p w14:paraId="783D8719"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required in connection with a: </w:t>
      </w:r>
    </w:p>
    <w:p w14:paraId="6B74C3E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Change proposed by the Train Operator under Condition G3 of the Network Code; or</w:t>
      </w:r>
    </w:p>
    <w:p w14:paraId="798CE642"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CVL Network Change proposed by the Train Operator under Condition G3 of the CVL Network Code;</w:t>
      </w:r>
    </w:p>
    <w:p w14:paraId="2D6A74B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“Origin” </w:t>
      </w:r>
      <w:r w:rsidRPr="0023673A">
        <w:rPr>
          <w:sz w:val="24"/>
          <w:szCs w:val="24"/>
          <w:lang w:eastAsia="en-GB"/>
        </w:rPr>
        <w:t>has the meaning ascribed to it in paragraph 1A of Schedule 8;</w:t>
      </w:r>
    </w:p>
    <w:p w14:paraId="680CDC0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 Service"</w:t>
      </w:r>
      <w:r w:rsidRPr="0023673A">
        <w:rPr>
          <w:sz w:val="24"/>
          <w:szCs w:val="24"/>
          <w:lang w:eastAsia="en-GB"/>
        </w:rPr>
        <w:t xml:space="preserve"> means a Planned Service which:</w:t>
      </w:r>
    </w:p>
    <w:p w14:paraId="50631925"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Disruptive Event as described in paragraph 4.1; or</w:t>
      </w:r>
    </w:p>
    <w:p w14:paraId="04C8774A"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Network as described in paragraph 5.1;</w:t>
      </w:r>
    </w:p>
    <w:p w14:paraId="1994F3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"Originally Requested"</w:t>
      </w:r>
      <w:r w:rsidRPr="0023673A">
        <w:rPr>
          <w:sz w:val="24"/>
          <w:szCs w:val="24"/>
          <w:lang w:eastAsia="en-GB"/>
        </w:rPr>
        <w:t xml:space="preserve"> has the meaning specified in paragraph 4.1; </w:t>
      </w:r>
    </w:p>
    <w:p w14:paraId="023B2BC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“Planned” </w:t>
      </w:r>
      <w:r w:rsidRPr="0023673A">
        <w:rPr>
          <w:sz w:val="24"/>
          <w:szCs w:val="24"/>
          <w:lang w:eastAsia="en-GB"/>
        </w:rPr>
        <w:t>has the meaning ascribed to it in paragraph 1A of Schedule 8;</w:t>
      </w:r>
    </w:p>
    <w:p w14:paraId="330B56E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"Planned Disruption Sum"</w:t>
      </w:r>
      <w:r w:rsidRPr="0023673A">
        <w:rPr>
          <w:sz w:val="24"/>
          <w:szCs w:val="24"/>
          <w:lang w:eastAsia="en-GB"/>
        </w:rPr>
        <w:t xml:space="preserve"> means a Normal Planned Disruption Sum or an Enhanced Planned Disruption Sum;</w:t>
      </w:r>
    </w:p>
    <w:p w14:paraId="551174B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"Possession Notice Date"</w:t>
      </w:r>
      <w:r w:rsidRPr="0023673A">
        <w:rPr>
          <w:sz w:val="24"/>
          <w:szCs w:val="24"/>
          <w:lang w:eastAsia="en-GB"/>
        </w:rPr>
        <w:t xml:space="preserve"> means, in respect of each Combined Network Service, the day which is 84 days before the day on which the Combined Network Service is Planned to depart its Origin; </w:t>
      </w:r>
    </w:p>
    <w:p w14:paraId="19B7AC6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Cancellation"</w:t>
      </w:r>
      <w:r w:rsidRPr="0023673A">
        <w:rPr>
          <w:sz w:val="24"/>
          <w:szCs w:val="24"/>
          <w:lang w:eastAsia="en-GB"/>
        </w:rPr>
        <w:t xml:space="preserve"> has the meaning specified in paragraph 9.1;</w:t>
      </w:r>
    </w:p>
    <w:p w14:paraId="365DEB6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Service Variation"</w:t>
      </w:r>
      <w:r w:rsidRPr="0023673A">
        <w:rPr>
          <w:sz w:val="24"/>
          <w:szCs w:val="24"/>
          <w:lang w:eastAsia="en-GB"/>
        </w:rPr>
        <w:t xml:space="preserve"> has the meaning specified in paragraph 9.2;</w:t>
      </w:r>
    </w:p>
    <w:p w14:paraId="4C1C64D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"Revised Base Service"</w:t>
      </w:r>
      <w:r w:rsidRPr="0023673A">
        <w:rPr>
          <w:sz w:val="24"/>
          <w:szCs w:val="24"/>
          <w:lang w:eastAsia="en-GB"/>
        </w:rPr>
        <w:t xml:space="preserve"> means a Base Service which is varied and/or operated using a revised Train Slot established in accordance with Condition D2 or D3 of the Network Code;</w:t>
      </w:r>
    </w:p>
    <w:p w14:paraId="7854B20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"Round Trip"</w:t>
      </w:r>
      <w:r w:rsidRPr="0023673A">
        <w:rPr>
          <w:sz w:val="24"/>
          <w:szCs w:val="24"/>
          <w:lang w:eastAsia="en-GB"/>
        </w:rPr>
        <w:t xml:space="preserve"> means any Service conveying loaded wagons and any Empty Services and Ancillary Movements associated with that Service;</w:t>
      </w:r>
    </w:p>
    <w:p w14:paraId="643F1D1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"Service Variation"</w:t>
      </w:r>
      <w:r w:rsidRPr="0023673A">
        <w:rPr>
          <w:sz w:val="24"/>
          <w:szCs w:val="24"/>
          <w:lang w:eastAsia="en-GB"/>
        </w:rPr>
        <w:t xml:space="preserve"> has the meaning attributed to it in paragraph 7.1;</w:t>
      </w:r>
    </w:p>
    <w:p w14:paraId="644C1E7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Charge"</w:t>
      </w:r>
      <w:r w:rsidRPr="0023673A">
        <w:rPr>
          <w:sz w:val="24"/>
          <w:szCs w:val="24"/>
          <w:lang w:eastAsia="en-GB"/>
        </w:rPr>
        <w:t xml:space="preserve"> has the meaning ascribed to it in Schedule 7; and</w:t>
      </w:r>
    </w:p>
    <w:p w14:paraId="5739F2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Costs"</w:t>
      </w:r>
      <w:r w:rsidRPr="0023673A">
        <w:rPr>
          <w:sz w:val="24"/>
          <w:szCs w:val="24"/>
          <w:lang w:eastAsia="en-GB"/>
        </w:rPr>
        <w:t xml:space="preserve"> means the Train Operator’s costs which vary as a result of a </w:t>
      </w:r>
      <w:r w:rsidRPr="0023673A">
        <w:rPr>
          <w:sz w:val="24"/>
          <w:szCs w:val="24"/>
          <w:lang w:eastAsia="en-GB"/>
        </w:rPr>
        <w:lastRenderedPageBreak/>
        <w:t>Combined Network Category 3 Disruption, a Relevant Cancellation or a Relevant Service Variation (as the case may be) arising directly from changes in train mileage including staff, maintenance, fuel or electricity costs, and the Combined Network Variable Charge.</w:t>
      </w:r>
    </w:p>
    <w:p w14:paraId="65136433" w14:textId="77777777" w:rsidR="0023673A" w:rsidRPr="0023673A" w:rsidRDefault="0023673A" w:rsidP="0023673A">
      <w:pPr>
        <w:widowControl w:val="0"/>
        <w:overflowPunct/>
        <w:spacing w:line="276" w:lineRule="auto"/>
        <w:jc w:val="left"/>
        <w:textAlignment w:val="auto"/>
        <w:rPr>
          <w:b/>
          <w:sz w:val="24"/>
          <w:szCs w:val="24"/>
          <w:lang w:eastAsia="en-GB"/>
        </w:rPr>
      </w:pPr>
      <w:r w:rsidRPr="0023673A">
        <w:rPr>
          <w:b/>
          <w:sz w:val="24"/>
          <w:szCs w:val="24"/>
          <w:lang w:eastAsia="en-GB"/>
        </w:rPr>
        <w:t>1A.</w:t>
      </w:r>
      <w:r w:rsidRPr="0023673A">
        <w:rPr>
          <w:b/>
          <w:sz w:val="24"/>
          <w:szCs w:val="24"/>
          <w:lang w:eastAsia="en-GB"/>
        </w:rPr>
        <w:tab/>
        <w:t>Treatment of other defined terms used in this Schedule 4</w:t>
      </w:r>
    </w:p>
    <w:p w14:paraId="33F7DBE2" w14:textId="77777777" w:rsidR="0023673A" w:rsidRPr="0023673A" w:rsidRDefault="0023673A" w:rsidP="0023673A">
      <w:pPr>
        <w:widowControl w:val="0"/>
        <w:overflowPunct/>
        <w:spacing w:line="276" w:lineRule="auto"/>
        <w:ind w:left="720" w:hanging="720"/>
        <w:jc w:val="left"/>
        <w:textAlignment w:val="auto"/>
        <w:rPr>
          <w:sz w:val="24"/>
          <w:szCs w:val="24"/>
          <w:lang w:eastAsia="en-GB"/>
        </w:rPr>
      </w:pPr>
      <w:r w:rsidRPr="0023673A">
        <w:rPr>
          <w:sz w:val="24"/>
          <w:szCs w:val="24"/>
          <w:lang w:eastAsia="en-GB"/>
        </w:rPr>
        <w:t>1A.1</w:t>
      </w:r>
      <w:r w:rsidRPr="0023673A">
        <w:rPr>
          <w:sz w:val="24"/>
          <w:szCs w:val="24"/>
          <w:lang w:eastAsia="en-GB"/>
        </w:rPr>
        <w:tab/>
        <w:t>In this Schedule 4 only, the following capitalised terms shall have the following meanings (disregarding, for the avoidance of doubt, the definitions ascribed to these capitalised terms elsewhere in this contract):</w:t>
      </w:r>
    </w:p>
    <w:p w14:paraId="46BB4165" w14:textId="77777777" w:rsidR="0023673A" w:rsidRPr="0023673A" w:rsidRDefault="0023673A" w:rsidP="0023673A">
      <w:pPr>
        <w:widowControl w:val="0"/>
        <w:overflowPunct/>
        <w:spacing w:line="276" w:lineRule="auto"/>
        <w:ind w:left="1440" w:hanging="720"/>
        <w:jc w:val="left"/>
        <w:textAlignment w:val="auto"/>
        <w:rPr>
          <w:sz w:val="24"/>
          <w:szCs w:val="24"/>
          <w:lang w:eastAsia="en-GB"/>
        </w:rPr>
      </w:pPr>
      <w:r w:rsidRPr="0023673A">
        <w:rPr>
          <w:sz w:val="24"/>
          <w:szCs w:val="24"/>
          <w:lang w:eastAsia="en-GB"/>
        </w:rPr>
        <w:t>(a)</w:t>
      </w:r>
      <w:r w:rsidRPr="0023673A">
        <w:rPr>
          <w:sz w:val="24"/>
          <w:szCs w:val="24"/>
          <w:lang w:eastAsia="en-GB"/>
        </w:rPr>
        <w:tab/>
        <w:t>“</w:t>
      </w:r>
      <w:r w:rsidRPr="0023673A">
        <w:rPr>
          <w:b/>
          <w:sz w:val="24"/>
          <w:szCs w:val="24"/>
          <w:lang w:eastAsia="en-GB"/>
        </w:rPr>
        <w:t>Service Characteristics</w:t>
      </w:r>
      <w:r w:rsidRPr="0023673A">
        <w:rPr>
          <w:sz w:val="24"/>
          <w:szCs w:val="24"/>
          <w:lang w:eastAsia="en-GB"/>
        </w:rPr>
        <w:t>” means:</w:t>
      </w:r>
    </w:p>
    <w:p w14:paraId="18C8A6CC" w14:textId="77777777" w:rsidR="0023673A" w:rsidRPr="0023673A" w:rsidRDefault="0023673A" w:rsidP="0023673A">
      <w:pPr>
        <w:widowControl w:val="0"/>
        <w:overflowPunct/>
        <w:spacing w:line="276" w:lineRule="auto"/>
        <w:ind w:left="1440" w:hanging="22"/>
        <w:jc w:val="left"/>
        <w:textAlignment w:val="auto"/>
        <w:rPr>
          <w:sz w:val="24"/>
          <w:szCs w:val="24"/>
          <w:lang w:eastAsia="en-GB"/>
        </w:rPr>
      </w:pPr>
      <w:r w:rsidRPr="0023673A">
        <w:rPr>
          <w:sz w:val="24"/>
          <w:szCs w:val="24"/>
          <w:lang w:eastAsia="en-GB"/>
        </w:rPr>
        <w:t>(</w:t>
      </w:r>
      <w:proofErr w:type="spellStart"/>
      <w:r w:rsidRPr="0023673A">
        <w:rPr>
          <w:sz w:val="24"/>
          <w:szCs w:val="24"/>
          <w:lang w:eastAsia="en-GB"/>
        </w:rPr>
        <w:t>i</w:t>
      </w:r>
      <w:proofErr w:type="spellEnd"/>
      <w:r w:rsidRPr="0023673A">
        <w:rPr>
          <w:sz w:val="24"/>
          <w:szCs w:val="24"/>
          <w:lang w:eastAsia="en-GB"/>
        </w:rPr>
        <w:t>)</w:t>
      </w:r>
      <w:r w:rsidRPr="0023673A">
        <w:rPr>
          <w:sz w:val="24"/>
          <w:szCs w:val="24"/>
          <w:lang w:eastAsia="en-GB"/>
        </w:rPr>
        <w:tab/>
        <w:t>in relation to a Service, the characteristics of that Service:</w:t>
      </w:r>
    </w:p>
    <w:p w14:paraId="64B3912F" w14:textId="77777777" w:rsidR="0023673A" w:rsidRPr="0023673A" w:rsidRDefault="0023673A" w:rsidP="00D1439D">
      <w:pPr>
        <w:numPr>
          <w:ilvl w:val="0"/>
          <w:numId w:val="149"/>
        </w:numPr>
        <w:overflowPunct/>
        <w:autoSpaceDE/>
        <w:autoSpaceDN/>
        <w:adjustRightInd/>
        <w:spacing w:before="0" w:after="240" w:line="276" w:lineRule="auto"/>
        <w:ind w:left="709" w:firstLine="1418"/>
        <w:jc w:val="left"/>
        <w:textAlignment w:val="auto"/>
        <w:outlineLvl w:val="7"/>
        <w:rPr>
          <w:rFonts w:cs="Times New Roman"/>
          <w:i/>
          <w:sz w:val="24"/>
          <w:szCs w:val="24"/>
        </w:rPr>
      </w:pPr>
      <w:r w:rsidRPr="0023673A">
        <w:rPr>
          <w:rFonts w:cs="Times New Roman"/>
          <w:sz w:val="24"/>
          <w:szCs w:val="24"/>
        </w:rPr>
        <w:t>(A)</w:t>
      </w:r>
      <w:r w:rsidRPr="0023673A">
        <w:rPr>
          <w:rFonts w:cs="Times New Roman"/>
          <w:sz w:val="24"/>
          <w:szCs w:val="24"/>
        </w:rPr>
        <w:tab/>
        <w:t>specified in the Rights Table (as defined in Schedule 5); or</w:t>
      </w:r>
    </w:p>
    <w:p w14:paraId="57D5B74D" w14:textId="77777777" w:rsidR="0023673A" w:rsidRPr="0023673A"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rPr>
      </w:pPr>
      <w:r w:rsidRPr="0023673A">
        <w:rPr>
          <w:rFonts w:cs="Times New Roman"/>
          <w:sz w:val="24"/>
        </w:rPr>
        <w:t>(B)</w:t>
      </w:r>
      <w:r w:rsidRPr="0023673A">
        <w:rPr>
          <w:rFonts w:cs="Times New Roman"/>
          <w:sz w:val="24"/>
        </w:rPr>
        <w:tab/>
        <w:t xml:space="preserve">where not specified in the Rights Table, specified in an Access Proposal, Rolled Over Access Proposal, Train Operator Variation Request, or in a proposal by the Train Operator of an Alternative Train Slot under paragraphs 4 or 5 of Schedule 4, and accepted by Network Rail;  </w:t>
      </w:r>
    </w:p>
    <w:p w14:paraId="3CE5EF26" w14:textId="77777777" w:rsidR="0023673A" w:rsidRPr="0023673A" w:rsidRDefault="0023673A" w:rsidP="00D1439D">
      <w:pPr>
        <w:numPr>
          <w:ilvl w:val="5"/>
          <w:numId w:val="171"/>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b/>
        <w:t>in relation to a CVL Service, the characteristics of that CVL Service:</w:t>
      </w:r>
    </w:p>
    <w:p w14:paraId="5C14470A" w14:textId="77777777" w:rsidR="0023673A" w:rsidRPr="0023673A" w:rsidRDefault="0023673A" w:rsidP="00D1439D">
      <w:pPr>
        <w:numPr>
          <w:ilvl w:val="0"/>
          <w:numId w:val="149"/>
        </w:numPr>
        <w:overflowPunct/>
        <w:autoSpaceDE/>
        <w:autoSpaceDN/>
        <w:adjustRightInd/>
        <w:spacing w:before="0" w:after="240" w:line="276" w:lineRule="auto"/>
        <w:ind w:left="22" w:firstLine="1418"/>
        <w:jc w:val="left"/>
        <w:textAlignment w:val="auto"/>
        <w:outlineLvl w:val="7"/>
        <w:rPr>
          <w:rFonts w:cs="Times New Roman"/>
          <w:i/>
          <w:sz w:val="24"/>
          <w:szCs w:val="24"/>
        </w:rPr>
      </w:pPr>
      <w:r w:rsidRPr="0023673A">
        <w:rPr>
          <w:rFonts w:cs="Times New Roman"/>
          <w:sz w:val="24"/>
          <w:szCs w:val="24"/>
        </w:rPr>
        <w:tab/>
        <w:t>(A)</w:t>
      </w:r>
      <w:r w:rsidRPr="0023673A">
        <w:rPr>
          <w:rFonts w:cs="Times New Roman"/>
          <w:sz w:val="24"/>
          <w:szCs w:val="24"/>
        </w:rPr>
        <w:tab/>
        <w:t>specified in the CVL Rights Table; or</w:t>
      </w:r>
    </w:p>
    <w:p w14:paraId="10F63A5B" w14:textId="77777777" w:rsidR="0023673A" w:rsidRPr="0023673A"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szCs w:val="24"/>
        </w:rPr>
      </w:pPr>
      <w:r w:rsidRPr="0023673A">
        <w:rPr>
          <w:rFonts w:cs="Times New Roman"/>
          <w:sz w:val="24"/>
          <w:szCs w:val="24"/>
        </w:rPr>
        <w:t>(B)</w:t>
      </w:r>
      <w:r w:rsidRPr="0023673A">
        <w:rPr>
          <w:rFonts w:cs="Times New Roman"/>
          <w:sz w:val="24"/>
          <w:szCs w:val="24"/>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512961DD" w14:textId="04EAB9B1" w:rsidR="0023673A" w:rsidRPr="0006630D" w:rsidRDefault="0006630D" w:rsidP="0006630D">
      <w:pPr>
        <w:pStyle w:val="ScheduleTextLevel2"/>
        <w:numPr>
          <w:ilvl w:val="0"/>
          <w:numId w:val="0"/>
        </w:numPr>
        <w:rPr>
          <w:i/>
          <w:sz w:val="24"/>
          <w:lang w:eastAsia="en-GB"/>
        </w:rPr>
      </w:pPr>
      <w:r>
        <w:rPr>
          <w:i/>
          <w:sz w:val="24"/>
          <w:lang w:eastAsia="en-GB"/>
        </w:rPr>
        <w:t>1.2</w:t>
      </w:r>
      <w:r w:rsidRPr="0006630D">
        <w:rPr>
          <w:i/>
          <w:sz w:val="24"/>
          <w:lang w:eastAsia="en-GB"/>
        </w:rPr>
        <w:tab/>
      </w:r>
      <w:r w:rsidR="0023673A" w:rsidRPr="0006630D">
        <w:rPr>
          <w:i/>
          <w:sz w:val="24"/>
          <w:lang w:eastAsia="en-GB"/>
        </w:rPr>
        <w:t>Interpretation</w:t>
      </w:r>
    </w:p>
    <w:p w14:paraId="3B9C4CF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References in this Schedule to: </w:t>
      </w:r>
    </w:p>
    <w:p w14:paraId="7640F52B" w14:textId="77777777" w:rsidR="0023673A" w:rsidRPr="0023673A"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w:t>
      </w:r>
      <w:r w:rsidRPr="0023673A">
        <w:rPr>
          <w:rFonts w:cs="Times New Roman"/>
          <w:b/>
          <w:sz w:val="24"/>
          <w:szCs w:val="24"/>
        </w:rPr>
        <w:t>"Service"</w:t>
      </w:r>
      <w:r w:rsidRPr="0023673A">
        <w:rPr>
          <w:rFonts w:cs="Times New Roman"/>
          <w:sz w:val="24"/>
          <w:szCs w:val="24"/>
        </w:rPr>
        <w:t>, except in the definition of "Round Trip", shall include, in relation to any Planned Service, any Empty Services or Ancillary Movements associated with such Planned Service; and</w:t>
      </w:r>
    </w:p>
    <w:p w14:paraId="350A6C3B" w14:textId="77777777" w:rsidR="0023673A" w:rsidRPr="0023673A"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w:t>
      </w:r>
      <w:r w:rsidRPr="0023673A">
        <w:rPr>
          <w:rFonts w:cs="Times New Roman"/>
          <w:b/>
          <w:sz w:val="24"/>
          <w:szCs w:val="24"/>
        </w:rPr>
        <w:t>"CVL Service"</w:t>
      </w:r>
      <w:r w:rsidRPr="0023673A">
        <w:rPr>
          <w:rFonts w:cs="Times New Roman"/>
          <w:sz w:val="24"/>
          <w:szCs w:val="24"/>
        </w:rPr>
        <w:t>, except in the definition of "CVL Round Trip", shall include, in relation to any Planned CVL Service, any Empty Services or CVL Ancillary Movements associated with such Planned CVL Service.</w:t>
      </w:r>
    </w:p>
    <w:p w14:paraId="6BE6E5C7" w14:textId="77777777" w:rsidR="0023673A" w:rsidRPr="0023673A" w:rsidRDefault="0023673A" w:rsidP="0023673A">
      <w:pPr>
        <w:overflowPunct/>
        <w:autoSpaceDE/>
        <w:autoSpaceDN/>
        <w:adjustRightInd/>
        <w:spacing w:before="0" w:after="240" w:line="276" w:lineRule="auto"/>
        <w:ind w:left="1843"/>
        <w:jc w:val="left"/>
        <w:textAlignment w:val="auto"/>
        <w:rPr>
          <w:rFonts w:cs="Times New Roman"/>
          <w:sz w:val="24"/>
        </w:rPr>
      </w:pPr>
    </w:p>
    <w:p w14:paraId="1409F50A" w14:textId="3C45E530" w:rsidR="0023673A" w:rsidRPr="0023673A" w:rsidRDefault="0006630D" w:rsidP="0006630D">
      <w:pPr>
        <w:overflowPunct/>
        <w:autoSpaceDE/>
        <w:autoSpaceDN/>
        <w:adjustRightInd/>
        <w:spacing w:before="0" w:after="240" w:line="276" w:lineRule="auto"/>
        <w:jc w:val="left"/>
        <w:textAlignment w:val="auto"/>
        <w:rPr>
          <w:i/>
          <w:sz w:val="24"/>
          <w:szCs w:val="24"/>
          <w:lang w:eastAsia="en-GB"/>
        </w:rPr>
      </w:pPr>
      <w:r>
        <w:rPr>
          <w:i/>
          <w:sz w:val="24"/>
          <w:szCs w:val="24"/>
          <w:lang w:eastAsia="en-GB"/>
        </w:rPr>
        <w:t>1.3</w:t>
      </w:r>
      <w:r>
        <w:rPr>
          <w:i/>
          <w:sz w:val="24"/>
          <w:szCs w:val="24"/>
          <w:lang w:eastAsia="en-GB"/>
        </w:rPr>
        <w:tab/>
      </w:r>
      <w:r w:rsidR="0023673A" w:rsidRPr="0023673A">
        <w:rPr>
          <w:i/>
          <w:sz w:val="24"/>
          <w:szCs w:val="24"/>
          <w:lang w:eastAsia="en-GB"/>
        </w:rPr>
        <w:t>CVL Force Majeure Events</w:t>
      </w:r>
    </w:p>
    <w:p w14:paraId="5D0A29EB" w14:textId="77777777" w:rsidR="0023673A" w:rsidRPr="0023673A" w:rsidRDefault="0023673A" w:rsidP="0023673A">
      <w:pPr>
        <w:widowControl w:val="0"/>
        <w:overflowPunct/>
        <w:spacing w:line="276" w:lineRule="auto"/>
        <w:ind w:left="709"/>
        <w:jc w:val="left"/>
        <w:textAlignment w:val="auto"/>
        <w:rPr>
          <w:sz w:val="24"/>
          <w:szCs w:val="24"/>
          <w:lang w:eastAsia="en-GB"/>
        </w:rPr>
      </w:pPr>
      <w:r w:rsidRPr="0023673A">
        <w:rPr>
          <w:sz w:val="24"/>
          <w:szCs w:val="24"/>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69F6F96E" w14:textId="77777777" w:rsidR="0023673A" w:rsidRPr="0023673A" w:rsidRDefault="0023673A" w:rsidP="0023673A">
      <w:pPr>
        <w:numPr>
          <w:ilvl w:val="1"/>
          <w:numId w:val="1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Payment</w:t>
      </w:r>
    </w:p>
    <w:p w14:paraId="42CBE1B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Subject to and in accordance with this Schedule 4 and paragraph 9 of Schedule 8, Network Rail shall, in respect of each Charging Period, pay or procure payment of:</w:t>
      </w:r>
    </w:p>
    <w:p w14:paraId="229F8493" w14:textId="77777777" w:rsidR="0023673A" w:rsidRPr="0023673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Service Variation Sum in respect of each Service Variation and, where applicable subject to paragraph </w:t>
      </w:r>
      <w:r w:rsidRPr="0023673A">
        <w:rPr>
          <w:rFonts w:cs="Times New Roman"/>
          <w:sz w:val="24"/>
          <w:szCs w:val="24"/>
        </w:rPr>
        <w:fldChar w:fldCharType="begin"/>
      </w:r>
      <w:r w:rsidRPr="0023673A">
        <w:rPr>
          <w:rFonts w:cs="Times New Roman"/>
          <w:sz w:val="24"/>
          <w:szCs w:val="24"/>
        </w:rPr>
        <w:instrText xml:space="preserve"> REF _Ref511043357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9.2</w:t>
      </w:r>
      <w:r w:rsidRPr="0023673A">
        <w:rPr>
          <w:rFonts w:cs="Times New Roman"/>
          <w:sz w:val="24"/>
          <w:szCs w:val="24"/>
        </w:rPr>
        <w:fldChar w:fldCharType="end"/>
      </w:r>
      <w:r w:rsidRPr="0023673A">
        <w:rPr>
          <w:rFonts w:cs="Times New Roman"/>
          <w:sz w:val="24"/>
          <w:szCs w:val="24"/>
        </w:rPr>
        <w:t xml:space="preserve">, any Late Notice Actual Costs arising from the process set out in paragraph </w:t>
      </w:r>
      <w:r w:rsidRPr="0023673A">
        <w:rPr>
          <w:rFonts w:cs="Times New Roman"/>
          <w:sz w:val="24"/>
          <w:szCs w:val="24"/>
        </w:rPr>
        <w:fldChar w:fldCharType="begin"/>
      </w:r>
      <w:r w:rsidRPr="0023673A">
        <w:rPr>
          <w:rFonts w:cs="Times New Roman"/>
          <w:sz w:val="24"/>
          <w:szCs w:val="24"/>
        </w:rPr>
        <w:instrText xml:space="preserve"> REF _Ref511043367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9.4</w:t>
      </w:r>
      <w:r w:rsidRPr="0023673A">
        <w:rPr>
          <w:rFonts w:cs="Times New Roman"/>
          <w:sz w:val="24"/>
          <w:szCs w:val="24"/>
        </w:rPr>
        <w:fldChar w:fldCharType="end"/>
      </w:r>
      <w:r w:rsidRPr="0023673A">
        <w:rPr>
          <w:rFonts w:cs="Times New Roman"/>
          <w:sz w:val="24"/>
          <w:szCs w:val="24"/>
        </w:rPr>
        <w:t xml:space="preserve"> and in accordance with paragraph </w:t>
      </w:r>
      <w:r w:rsidRPr="0023673A">
        <w:rPr>
          <w:rFonts w:cs="Times New Roman"/>
          <w:sz w:val="24"/>
          <w:szCs w:val="24"/>
        </w:rPr>
        <w:fldChar w:fldCharType="begin"/>
      </w:r>
      <w:r w:rsidRPr="0023673A">
        <w:rPr>
          <w:rFonts w:cs="Times New Roman"/>
          <w:sz w:val="24"/>
          <w:szCs w:val="24"/>
        </w:rPr>
        <w:instrText xml:space="preserve"> REF _Ref511043367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9.4</w:t>
      </w:r>
      <w:r w:rsidRPr="0023673A">
        <w:rPr>
          <w:rFonts w:cs="Times New Roman"/>
          <w:sz w:val="24"/>
          <w:szCs w:val="24"/>
        </w:rPr>
        <w:fldChar w:fldCharType="end"/>
      </w:r>
      <w:r w:rsidRPr="0023673A">
        <w:rPr>
          <w:rFonts w:cs="Times New Roman"/>
          <w:sz w:val="24"/>
          <w:szCs w:val="24"/>
        </w:rPr>
        <w:t>;</w:t>
      </w:r>
    </w:p>
    <w:p w14:paraId="5CADB35F" w14:textId="77777777" w:rsidR="0023673A" w:rsidRPr="0023673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0EC737A7" w14:textId="77777777" w:rsidR="0023673A" w:rsidRPr="0023673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Normal Planned Disruption Sum in respect of each Combined Network Category 1 Disruption; </w:t>
      </w:r>
    </w:p>
    <w:p w14:paraId="0BAEC9FA" w14:textId="77777777" w:rsidR="0023673A" w:rsidRPr="0023673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 Enhanced Planned Disruption Sum in respect of each Combined Network Category 2 Disruption;   </w:t>
      </w:r>
    </w:p>
    <w:p w14:paraId="4B873A29" w14:textId="77777777" w:rsidR="0023673A" w:rsidRPr="0023673A"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Enhanced Planned Disruption Sum in respect of each Combined Network Category 3 Disruption and, where applicable subject to paragraph 3.3.2, the Actual Costs arising from the process set out in paragraph 3.3.3 and in accordance with paragraph 3.3.3,</w:t>
      </w:r>
    </w:p>
    <w:p w14:paraId="1DCF1588" w14:textId="3516AF7D" w:rsid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2C79C5B2"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89" w:name="_Toc21379522"/>
      <w:bookmarkStart w:id="590" w:name="_Toc37066167"/>
      <w:bookmarkStart w:id="591" w:name="_Toc37072841"/>
      <w:r w:rsidRPr="0023673A">
        <w:rPr>
          <w:b/>
          <w:bCs/>
          <w:caps/>
          <w:kern w:val="16"/>
          <w:sz w:val="24"/>
          <w:szCs w:val="24"/>
        </w:rPr>
        <w:lastRenderedPageBreak/>
        <w:t>Part 2</w:t>
      </w:r>
      <w:bookmarkStart w:id="592" w:name="_Toc21379523"/>
      <w:bookmarkEnd w:id="589"/>
      <w:r w:rsidRPr="0023673A">
        <w:rPr>
          <w:b/>
          <w:bCs/>
          <w:caps/>
          <w:kern w:val="16"/>
          <w:sz w:val="24"/>
          <w:szCs w:val="24"/>
        </w:rPr>
        <w:t xml:space="preserve"> - Compensation for notification before the Possession Notice Date</w:t>
      </w:r>
      <w:bookmarkEnd w:id="590"/>
      <w:bookmarkEnd w:id="591"/>
      <w:bookmarkEnd w:id="592"/>
    </w:p>
    <w:p w14:paraId="56A1F57C" w14:textId="77777777" w:rsidR="0023673A" w:rsidRPr="0023673A" w:rsidRDefault="0023673A" w:rsidP="00D1439D">
      <w:pPr>
        <w:numPr>
          <w:ilvl w:val="1"/>
          <w:numId w:val="35"/>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Disruption compensation</w:t>
      </w:r>
    </w:p>
    <w:p w14:paraId="1E537C40" w14:textId="77777777" w:rsidR="0023673A" w:rsidRPr="0023673A" w:rsidRDefault="0023673A" w:rsidP="0006630D">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1 Disruption</w:t>
      </w:r>
    </w:p>
    <w:p w14:paraId="03D273C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3BB13D10"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Planned to depart its Origin in that Charging Period; or</w:t>
      </w:r>
    </w:p>
    <w:p w14:paraId="1980747E"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7001CBE7" w14:textId="77777777" w:rsidR="0023673A" w:rsidRPr="0023673A" w:rsidRDefault="0023673A" w:rsidP="0006630D">
      <w:pPr>
        <w:numPr>
          <w:ilvl w:val="2"/>
          <w:numId w:val="19"/>
        </w:numPr>
        <w:tabs>
          <w:tab w:val="clear" w:pos="228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2 Disruption</w:t>
      </w:r>
    </w:p>
    <w:p w14:paraId="0FF85DB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46303EF9"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43ECBC36"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6BFD30B7" w14:textId="77777777" w:rsidR="0023673A" w:rsidRPr="0023673A" w:rsidRDefault="0023673A" w:rsidP="0006630D">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3 Disruption</w:t>
      </w:r>
    </w:p>
    <w:p w14:paraId="6B42D929"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Subject to paragraphs 2, 3.4.1 and 3.5, Network Rail shall be liable in any Charging Period for an Enhanced Planned Disruption Sum in respect of each Combined Network Base Service affected by a Combined Network Category 3 Disruption which is either:</w:t>
      </w:r>
    </w:p>
    <w:p w14:paraId="7E91DD52"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3CE4947E"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2821696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If the Train Operator reasonably believes or expects that the Combined Network Category 3 Disruption Trigger will be satisfied then the Train Operator will be entitled to serve an Actual Costs Claim Notice. </w:t>
      </w:r>
    </w:p>
    <w:p w14:paraId="24D6A1FD"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Within 56 days (or such other period as the parties may agree) of receipt by Network Rail of an Actual Costs Claim Notice, Network Rail shall notify the Train Operator that either: </w:t>
      </w:r>
    </w:p>
    <w:p w14:paraId="59113882"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04B1A5A7"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but does not agree to the amount of the Actual Costs claimed by the Train Operator in the Actual Costs Claim Notice, in which case Network Rail shall: </w:t>
      </w:r>
    </w:p>
    <w:p w14:paraId="2E2CA3A7"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018F09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its Actual Costs within 28 days of those Actual Costs being agreed or determined in accordance with Clause 13 (as the case may be); or</w:t>
      </w:r>
    </w:p>
    <w:p w14:paraId="675AE0DB"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247127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w:t>
      </w:r>
      <w:r w:rsidRPr="0023673A">
        <w:rPr>
          <w:sz w:val="24"/>
          <w:szCs w:val="24"/>
        </w:rPr>
        <w:lastRenderedPageBreak/>
        <w:t>Combined Network Base Service(s) affected by a Network Rail Early Notice Possession and shall continue such negotiations in good faith until they are concluded or until the Actual Costs are determined in accordance with Clause 13; and</w:t>
      </w:r>
    </w:p>
    <w:p w14:paraId="23F3D579"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such Actual Costs within 28 days of those Actual Costs being agreed or determined in accordance with Clause 13 (as the case may be).</w:t>
      </w:r>
    </w:p>
    <w:p w14:paraId="5C513BD4" w14:textId="77777777" w:rsidR="0023673A" w:rsidRPr="0023673A" w:rsidRDefault="0023673A" w:rsidP="00E976FF">
      <w:pPr>
        <w:numPr>
          <w:ilvl w:val="2"/>
          <w:numId w:val="19"/>
        </w:numPr>
        <w:tabs>
          <w:tab w:val="clear" w:pos="2280"/>
          <w:tab w:val="num" w:pos="241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 xml:space="preserve">Notification, Disruption Claim Notices and Actual Costs Claim Notices </w:t>
      </w:r>
    </w:p>
    <w:p w14:paraId="337108B0"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1267052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23673A">
        <w:rPr>
          <w:rFonts w:eastAsia="Calibri"/>
          <w:b/>
          <w:sz w:val="24"/>
          <w:szCs w:val="24"/>
        </w:rPr>
        <w:t>"Disruption Claim Notice"</w:t>
      </w:r>
      <w:r w:rsidRPr="0023673A">
        <w:rPr>
          <w:rFonts w:eastAsia="Calibri"/>
          <w:sz w:val="24"/>
          <w:szCs w:val="24"/>
        </w:rPr>
        <w:t xml:space="preserve">).    </w:t>
      </w:r>
    </w:p>
    <w:p w14:paraId="153D925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7624FAE2"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no later than the day falling 56 days after the end of the occurrence of the Network Rail Early Notice Possession giving rise to a Combined Network Category 3 Disruption; or   </w:t>
      </w:r>
    </w:p>
    <w:p w14:paraId="03B9AF09"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057C945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23673A">
        <w:rPr>
          <w:b/>
          <w:sz w:val="24"/>
          <w:szCs w:val="24"/>
          <w:lang w:eastAsia="en-GB"/>
        </w:rPr>
        <w:t>"Actual Costs Claim Notice"</w:t>
      </w:r>
      <w:r w:rsidRPr="0023673A">
        <w:rPr>
          <w:sz w:val="24"/>
          <w:szCs w:val="24"/>
          <w:lang w:eastAsia="en-GB"/>
        </w:rPr>
        <w:t>).</w:t>
      </w:r>
    </w:p>
    <w:p w14:paraId="175447B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Nothing in paragraph 3.4.3 shall prevent the Train Operator from issuing more than one Actual Costs Claim Notice in respect of the same Network Rail Early Notice Possession, provided that:</w:t>
      </w:r>
    </w:p>
    <w:p w14:paraId="17501D76"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each such Actual Costs Claim Notice relates to a different period covered by the relevant Network Rail Early Notice Possession; and</w:t>
      </w:r>
    </w:p>
    <w:p w14:paraId="7786F382"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no Actual Costs Claim Notice can be issued after the last day for serving notice specified under paragraph 3.4.3.</w:t>
      </w:r>
    </w:p>
    <w:p w14:paraId="0F38B28C" w14:textId="77777777" w:rsidR="0023673A" w:rsidRPr="0023673A" w:rsidRDefault="0023673A" w:rsidP="00E976FF">
      <w:pPr>
        <w:numPr>
          <w:ilvl w:val="2"/>
          <w:numId w:val="19"/>
        </w:numPr>
        <w:tabs>
          <w:tab w:val="clear" w:pos="228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Planned Disruption Sum on Combined Network Round Trip</w:t>
      </w:r>
    </w:p>
    <w:p w14:paraId="0D26632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more than one Planned Disruption Sum in respect of any Combined Network Round Trip.</w:t>
      </w:r>
    </w:p>
    <w:p w14:paraId="14B59A4B" w14:textId="77777777" w:rsidR="0023673A" w:rsidRPr="0023673A" w:rsidRDefault="0023673A" w:rsidP="00E976F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Early notice of potential Actual Cost claims</w:t>
      </w:r>
    </w:p>
    <w:p w14:paraId="15ECF6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3EBF427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3" w:name="_Toc21379524"/>
      <w:bookmarkStart w:id="594" w:name="_Toc37066168"/>
      <w:bookmarkStart w:id="595" w:name="_Toc37072842"/>
      <w:r w:rsidRPr="0023673A">
        <w:rPr>
          <w:b/>
          <w:bCs/>
          <w:caps/>
          <w:kern w:val="16"/>
          <w:sz w:val="24"/>
          <w:szCs w:val="24"/>
        </w:rPr>
        <w:t>Part 3</w:t>
      </w:r>
      <w:bookmarkEnd w:id="593"/>
      <w:r w:rsidRPr="0023673A">
        <w:rPr>
          <w:b/>
          <w:bCs/>
          <w:caps/>
          <w:kern w:val="16"/>
          <w:sz w:val="24"/>
          <w:szCs w:val="24"/>
        </w:rPr>
        <w:t xml:space="preserve"> - </w:t>
      </w:r>
      <w:bookmarkStart w:id="596" w:name="_Toc21379525"/>
      <w:r w:rsidRPr="0023673A">
        <w:rPr>
          <w:b/>
          <w:bCs/>
          <w:caps/>
          <w:kern w:val="16"/>
          <w:sz w:val="24"/>
          <w:szCs w:val="24"/>
        </w:rPr>
        <w:t>Processes and compensation for notification after the Possession Notice Date</w:t>
      </w:r>
      <w:bookmarkEnd w:id="594"/>
      <w:bookmarkEnd w:id="595"/>
      <w:bookmarkEnd w:id="596"/>
    </w:p>
    <w:p w14:paraId="4A662C0B" w14:textId="77777777" w:rsidR="0023673A" w:rsidRPr="0023673A" w:rsidRDefault="0023673A" w:rsidP="00D1439D">
      <w:pPr>
        <w:numPr>
          <w:ilvl w:val="1"/>
          <w:numId w:val="36"/>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Services rescheduled following a Combined Network Disruptive Event</w:t>
      </w:r>
    </w:p>
    <w:p w14:paraId="4CB48726"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Establishing an Alternative Train Slot or CVL Alternative Train Slot</w:t>
      </w:r>
    </w:p>
    <w:p w14:paraId="44B19EE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Where there is a Combined Network Disruptive Event:</w:t>
      </w:r>
    </w:p>
    <w:p w14:paraId="6D293B63"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to the extent that there is appropriate capacity available on the relevant part of the Combined Network; and</w:t>
      </w:r>
    </w:p>
    <w:p w14:paraId="61D82565"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subject (as applicable) to Part H of the Network Code, Part H of the CVL Network Code, the Railway Operational Code and the CVL Railway Operational Code, </w:t>
      </w:r>
    </w:p>
    <w:p w14:paraId="3C1F8B3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23673A">
        <w:rPr>
          <w:b/>
          <w:sz w:val="24"/>
          <w:szCs w:val="24"/>
          <w:lang w:eastAsia="en-GB"/>
        </w:rPr>
        <w:t>Originally Requested</w:t>
      </w:r>
      <w:r w:rsidRPr="0023673A">
        <w:rPr>
          <w:sz w:val="24"/>
          <w:szCs w:val="24"/>
          <w:lang w:eastAsia="en-GB"/>
        </w:rPr>
        <w:t xml:space="preserve">") in respect of any Combined Network Service which is affected by the Combined Network Disruptive Event and notify the Train Operator of it.     </w:t>
      </w:r>
    </w:p>
    <w:p w14:paraId="212C18DE" w14:textId="77777777" w:rsidR="0023673A" w:rsidRPr="0023673A" w:rsidRDefault="0023673A" w:rsidP="0095255F">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Train Operator’s response</w:t>
      </w:r>
    </w:p>
    <w:p w14:paraId="33C2C15C"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4.1, the Train Operator shall promptly by notice to Network Rail either:</w:t>
      </w:r>
    </w:p>
    <w:p w14:paraId="5180AF8D"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50DB98DA"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reasonably reject the Combined Network Alternative Train Slot nominated by Network Rail.</w:t>
      </w:r>
    </w:p>
    <w:p w14:paraId="1383BAD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Rejection of Combined Network Alternative Train Slot</w:t>
      </w:r>
    </w:p>
    <w:p w14:paraId="3FA477B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23909F1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Measure of performance</w:t>
      </w:r>
    </w:p>
    <w:p w14:paraId="7E34DEE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4.2(a) or is accepted as a Combined Network Train Operator Variation under paragraph 4.3, then: </w:t>
      </w:r>
    </w:p>
    <w:p w14:paraId="4D57DC58"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that Combined Network Alternative Train Slot;</w:t>
      </w:r>
    </w:p>
    <w:p w14:paraId="3EACFE33"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the Service Characteristics of the Planned Combined Network Service shall be those of the original Combined Network Train Slot; and </w:t>
      </w:r>
    </w:p>
    <w:p w14:paraId="0DA0C964"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the performance of the movement shall be measured accordingly.</w:t>
      </w:r>
    </w:p>
    <w:p w14:paraId="6C5AB327" w14:textId="77777777" w:rsidR="0023673A" w:rsidRPr="0023673A" w:rsidRDefault="0023673A" w:rsidP="0095255F">
      <w:pPr>
        <w:keepNext/>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 Cancellation</w:t>
      </w:r>
    </w:p>
    <w:p w14:paraId="6E97D75A"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522D7F05"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Network Rail is not able to nominate a Combined Network Alternative Train Slot as referred to in paragraph 4.1;</w:t>
      </w:r>
    </w:p>
    <w:p w14:paraId="366ECF3D"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rejects the Combined Network Alternative Train Slot nominated by Network Rail as referred to in paragraph 4.2(b) and does not propose a different Combined Network Alternative Train Slot as referred to in paragraph 4.3; or</w:t>
      </w:r>
    </w:p>
    <w:p w14:paraId="54112AA1"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proposes a different Combined Network Alternative Train Slot under paragraph 4.3 and this is not accepted by Network Rail,</w:t>
      </w:r>
    </w:p>
    <w:p w14:paraId="319D49A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7A1FDD2A"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 a Combined Network Alternative Train Slot is:</w:t>
      </w:r>
    </w:p>
    <w:p w14:paraId="33748F5E"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4.2(a); or </w:t>
      </w:r>
    </w:p>
    <w:p w14:paraId="19ACCD69"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4.3, </w:t>
      </w:r>
    </w:p>
    <w:p w14:paraId="1550FAD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EB36E01" w14:textId="77777777" w:rsidR="0023673A" w:rsidRPr="0023673A" w:rsidRDefault="0023673A" w:rsidP="0095255F">
      <w:pPr>
        <w:numPr>
          <w:ilvl w:val="2"/>
          <w:numId w:val="19"/>
        </w:numPr>
        <w:tabs>
          <w:tab w:val="clear" w:pos="2280"/>
          <w:tab w:val="num" w:pos="1701"/>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Part H of the Network Code and CVL Network Code</w:t>
      </w:r>
    </w:p>
    <w:p w14:paraId="249018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46FB1FFA" w14:textId="77777777" w:rsidR="0023673A" w:rsidRPr="0023673A" w:rsidRDefault="0023673A" w:rsidP="0023673A">
      <w:pPr>
        <w:numPr>
          <w:ilvl w:val="1"/>
          <w:numId w:val="1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Other variations to Planned Combined Network Services</w:t>
      </w:r>
    </w:p>
    <w:p w14:paraId="2B06A02D"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Non-availability of a Combined Network Service </w:t>
      </w:r>
    </w:p>
    <w:p w14:paraId="383B967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This paragraph 5 applies if, for any reason other than:</w:t>
      </w:r>
    </w:p>
    <w:p w14:paraId="6108554E"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Combined Network Restriction of Use to be taken pursuant to the Engineering Access Statement or CVL Engineering Access Statement (as the case may be) which has been notified in all material respects prior to the Possession Notice Date; and</w:t>
      </w:r>
    </w:p>
    <w:p w14:paraId="17BD77C4"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circumstances envisaged by paragraph 4,</w:t>
      </w:r>
    </w:p>
    <w:p w14:paraId="5AA859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nominates that any part of the Combined Network will not be available for a Planned Combined Network Service to operate at the Planned time and such non-availability is:</w:t>
      </w:r>
    </w:p>
    <w:p w14:paraId="077669D7"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Attributable to Network Rail (as defined in Schedule 8); and </w:t>
      </w:r>
    </w:p>
    <w:p w14:paraId="64C71D8B"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45C53F6D" w14:textId="77777777" w:rsidR="0023673A" w:rsidRPr="0023673A" w:rsidRDefault="0023673A" w:rsidP="00D1439D">
      <w:pPr>
        <w:keepNext/>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Establishing a Combined Network Alternative Train Slot</w:t>
      </w:r>
    </w:p>
    <w:p w14:paraId="3B1F21F3"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34662997"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Train Operator’s response </w:t>
      </w:r>
    </w:p>
    <w:p w14:paraId="4E5656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5.2, the Train Operator shall promptly by notice to Network Rail either:</w:t>
      </w:r>
    </w:p>
    <w:p w14:paraId="6134F1C2"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472B9184"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reasonably reject the Combined Network Alternative Train Slot nominated by Network Rail. </w:t>
      </w:r>
    </w:p>
    <w:p w14:paraId="6D7A6053" w14:textId="77777777" w:rsidR="0023673A" w:rsidRPr="0023673A" w:rsidRDefault="0023673A" w:rsidP="00D1439D">
      <w:pPr>
        <w:numPr>
          <w:ilvl w:val="0"/>
          <w:numId w:val="149"/>
        </w:numPr>
        <w:overflowPunct/>
        <w:autoSpaceDE/>
        <w:autoSpaceDN/>
        <w:adjustRightInd/>
        <w:spacing w:before="0" w:after="240" w:line="276" w:lineRule="auto"/>
        <w:ind w:left="1429"/>
        <w:jc w:val="left"/>
        <w:textAlignment w:val="auto"/>
        <w:outlineLvl w:val="4"/>
        <w:rPr>
          <w:rFonts w:cs="Times New Roman"/>
          <w:sz w:val="24"/>
          <w:szCs w:val="24"/>
        </w:rPr>
      </w:pPr>
      <w:r w:rsidRPr="0023673A">
        <w:rPr>
          <w:rFonts w:cs="Times New Roman"/>
          <w:sz w:val="24"/>
          <w:szCs w:val="24"/>
        </w:rPr>
        <w:t xml:space="preserve"> </w:t>
      </w:r>
    </w:p>
    <w:p w14:paraId="0ACE3529"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Rejection of Combined Network Alternative Train Slot</w:t>
      </w:r>
    </w:p>
    <w:p w14:paraId="23DA13A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0031AD04"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Measure of performance</w:t>
      </w:r>
    </w:p>
    <w:p w14:paraId="0CC72BC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5.3(a) or is accepted as a Combined Network Train Operator Variation under paragraph 5.4, then: </w:t>
      </w:r>
    </w:p>
    <w:p w14:paraId="4FE7230C" w14:textId="77777777" w:rsidR="0023673A" w:rsidRPr="0023673A" w:rsidRDefault="0023673A" w:rsidP="00D1439D">
      <w:pPr>
        <w:numPr>
          <w:ilvl w:val="4"/>
          <w:numId w:val="201"/>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the Combined Network Alternative Train Slot;</w:t>
      </w:r>
    </w:p>
    <w:p w14:paraId="71385C96"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Service Characteristics of the Planned Combined Network Service shall be those of the Combined Network Alternative Train Slot; and </w:t>
      </w:r>
    </w:p>
    <w:p w14:paraId="1A44E439"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the performance of the movement shall be measured accordingly.</w:t>
      </w:r>
    </w:p>
    <w:p w14:paraId="5FF430C0" w14:textId="77777777" w:rsidR="0023673A" w:rsidRPr="0023673A" w:rsidRDefault="0023673A" w:rsidP="00D1439D">
      <w:pPr>
        <w:numPr>
          <w:ilvl w:val="2"/>
          <w:numId w:val="183"/>
        </w:numPr>
        <w:overflowPunct/>
        <w:autoSpaceDE/>
        <w:autoSpaceDN/>
        <w:adjustRightInd/>
        <w:spacing w:before="0" w:after="240" w:line="276" w:lineRule="auto"/>
        <w:jc w:val="left"/>
        <w:textAlignment w:val="auto"/>
        <w:rPr>
          <w:sz w:val="24"/>
          <w:szCs w:val="24"/>
          <w:lang w:eastAsia="en-GB"/>
        </w:rPr>
      </w:pPr>
      <w:r w:rsidRPr="0023673A">
        <w:rPr>
          <w:b/>
          <w:i/>
          <w:sz w:val="24"/>
          <w:szCs w:val="24"/>
          <w:lang w:eastAsia="en-GB"/>
        </w:rPr>
        <w:t>Combined Network Cancellation</w:t>
      </w:r>
    </w:p>
    <w:p w14:paraId="35FF31FB"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1A2D4A2B" w14:textId="77777777" w:rsidR="0023673A" w:rsidRPr="0023673A" w:rsidRDefault="0023673A" w:rsidP="00D1439D">
      <w:pPr>
        <w:numPr>
          <w:ilvl w:val="4"/>
          <w:numId w:val="202"/>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Network Rail is not able to nominate a Combined Network Alternative Train Slot as referred to in paragraph 5.2; </w:t>
      </w:r>
    </w:p>
    <w:p w14:paraId="5683213F"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rejects the Combined Network Alternative Train Slot nominated by Network Rail as referred to in paragraph 5.3(b) and does not propose a different Combined Network Alternative Train Slot as referred to in paragraph 5.4; or </w:t>
      </w:r>
    </w:p>
    <w:p w14:paraId="7F9F4E9E"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proposes a different Combined Network Alternative Train Slot under paragraph 5.4 and this is not accepted by Network Rail, </w:t>
      </w:r>
    </w:p>
    <w:p w14:paraId="1D97F05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68EC3E00"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Where a Combined Network Alternative Train Slot is:</w:t>
      </w:r>
    </w:p>
    <w:p w14:paraId="4A1384A1"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5.3(a); or </w:t>
      </w:r>
    </w:p>
    <w:p w14:paraId="69D3ED47"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5.4, </w:t>
      </w:r>
    </w:p>
    <w:p w14:paraId="0242A0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100E65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7" w:name="_Toc21379526"/>
      <w:bookmarkStart w:id="598" w:name="_Toc37066169"/>
      <w:bookmarkStart w:id="599" w:name="_Toc37072843"/>
      <w:r w:rsidRPr="0023673A">
        <w:rPr>
          <w:b/>
          <w:bCs/>
          <w:caps/>
          <w:kern w:val="16"/>
          <w:sz w:val="24"/>
          <w:szCs w:val="24"/>
        </w:rPr>
        <w:t>Part 4</w:t>
      </w:r>
      <w:bookmarkEnd w:id="597"/>
      <w:r w:rsidRPr="0023673A">
        <w:rPr>
          <w:b/>
          <w:bCs/>
          <w:caps/>
          <w:kern w:val="16"/>
          <w:sz w:val="24"/>
          <w:szCs w:val="24"/>
        </w:rPr>
        <w:t xml:space="preserve"> - </w:t>
      </w:r>
      <w:bookmarkStart w:id="600" w:name="_Toc21379527"/>
      <w:r w:rsidRPr="0023673A">
        <w:rPr>
          <w:b/>
          <w:bCs/>
          <w:caps/>
          <w:kern w:val="16"/>
          <w:sz w:val="24"/>
          <w:szCs w:val="24"/>
        </w:rPr>
        <w:t>Combined Network Restrictions of Use before Possession Notice Date</w:t>
      </w:r>
      <w:bookmarkEnd w:id="598"/>
      <w:bookmarkEnd w:id="599"/>
      <w:bookmarkEnd w:id="600"/>
    </w:p>
    <w:p w14:paraId="2A922068" w14:textId="77777777" w:rsidR="0023673A" w:rsidRPr="0023673A" w:rsidRDefault="0023673A" w:rsidP="00D1439D">
      <w:pPr>
        <w:numPr>
          <w:ilvl w:val="1"/>
          <w:numId w:val="37"/>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Combined Network Restrictions of Use before Possession Notice Date</w:t>
      </w:r>
    </w:p>
    <w:p w14:paraId="42F1FD1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58881860"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1" w:name="_Toc21379528"/>
      <w:bookmarkStart w:id="602" w:name="_Toc37066170"/>
      <w:bookmarkStart w:id="603" w:name="_Toc37072844"/>
      <w:r w:rsidRPr="0023673A">
        <w:rPr>
          <w:b/>
          <w:bCs/>
          <w:caps/>
          <w:kern w:val="16"/>
          <w:sz w:val="24"/>
          <w:szCs w:val="24"/>
        </w:rPr>
        <w:t>Part 5</w:t>
      </w:r>
      <w:bookmarkEnd w:id="601"/>
      <w:r w:rsidRPr="0023673A">
        <w:rPr>
          <w:b/>
          <w:bCs/>
          <w:caps/>
          <w:kern w:val="16"/>
          <w:sz w:val="24"/>
          <w:szCs w:val="24"/>
        </w:rPr>
        <w:t xml:space="preserve"> - </w:t>
      </w:r>
      <w:bookmarkStart w:id="604" w:name="_Toc21379529"/>
      <w:r w:rsidRPr="0023673A">
        <w:rPr>
          <w:b/>
          <w:bCs/>
          <w:caps/>
          <w:kern w:val="16"/>
          <w:sz w:val="24"/>
          <w:szCs w:val="24"/>
        </w:rPr>
        <w:t>Service Variation</w:t>
      </w:r>
      <w:bookmarkEnd w:id="602"/>
      <w:bookmarkEnd w:id="603"/>
      <w:bookmarkEnd w:id="604"/>
    </w:p>
    <w:p w14:paraId="781C08B7" w14:textId="77777777" w:rsidR="0023673A" w:rsidRPr="0023673A" w:rsidRDefault="0023673A" w:rsidP="00D1439D">
      <w:pPr>
        <w:numPr>
          <w:ilvl w:val="1"/>
          <w:numId w:val="38"/>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 Variation</w:t>
      </w:r>
    </w:p>
    <w:p w14:paraId="66875F9F"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w:t>
      </w:r>
      <w:r w:rsidRPr="0023673A">
        <w:rPr>
          <w:sz w:val="24"/>
          <w:szCs w:val="24"/>
          <w:lang w:eastAsia="en-GB"/>
        </w:rPr>
        <w:t xml:space="preserve"> </w:t>
      </w:r>
    </w:p>
    <w:p w14:paraId="726C3C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For the purposes of this Schedule 4, </w:t>
      </w:r>
      <w:r w:rsidRPr="0023673A">
        <w:rPr>
          <w:b/>
          <w:sz w:val="24"/>
          <w:szCs w:val="24"/>
          <w:lang w:eastAsia="en-GB"/>
        </w:rPr>
        <w:t>"Service Variation"</w:t>
      </w:r>
      <w:r w:rsidRPr="0023673A">
        <w:rPr>
          <w:sz w:val="24"/>
          <w:szCs w:val="24"/>
          <w:lang w:eastAsia="en-GB"/>
        </w:rPr>
        <w:t xml:space="preserve"> means a variation to any Combined Network Service which:</w:t>
      </w:r>
    </w:p>
    <w:p w14:paraId="3D57812F"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Train Operator has accepted under paragraphs </w:t>
      </w:r>
      <w:r w:rsidRPr="0023673A">
        <w:rPr>
          <w:rFonts w:cs="Times New Roman"/>
          <w:sz w:val="24"/>
          <w:szCs w:val="24"/>
        </w:rPr>
        <w:fldChar w:fldCharType="begin"/>
      </w:r>
      <w:r w:rsidRPr="0023673A">
        <w:rPr>
          <w:rFonts w:cs="Times New Roman"/>
          <w:sz w:val="24"/>
          <w:szCs w:val="24"/>
        </w:rPr>
        <w:instrText xml:space="preserve"> REF _Ref511043282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4</w:t>
      </w:r>
      <w:r w:rsidRPr="0023673A">
        <w:rPr>
          <w:rFonts w:cs="Times New Roman"/>
          <w:sz w:val="24"/>
          <w:szCs w:val="24"/>
        </w:rPr>
        <w:fldChar w:fldCharType="end"/>
      </w:r>
      <w:r w:rsidRPr="0023673A">
        <w:rPr>
          <w:rFonts w:cs="Times New Roman"/>
          <w:sz w:val="24"/>
          <w:szCs w:val="24"/>
        </w:rPr>
        <w:t xml:space="preserve"> or </w:t>
      </w:r>
      <w:r w:rsidRPr="0023673A">
        <w:rPr>
          <w:rFonts w:cs="Times New Roman"/>
          <w:sz w:val="24"/>
          <w:szCs w:val="24"/>
        </w:rPr>
        <w:fldChar w:fldCharType="begin"/>
      </w:r>
      <w:r w:rsidRPr="0023673A">
        <w:rPr>
          <w:rFonts w:cs="Times New Roman"/>
          <w:sz w:val="24"/>
          <w:szCs w:val="24"/>
        </w:rPr>
        <w:instrText xml:space="preserve"> REF _Ref511043303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5</w:t>
      </w:r>
      <w:r w:rsidRPr="0023673A">
        <w:rPr>
          <w:rFonts w:cs="Times New Roman"/>
          <w:sz w:val="24"/>
          <w:szCs w:val="24"/>
        </w:rPr>
        <w:fldChar w:fldCharType="end"/>
      </w:r>
      <w:r w:rsidRPr="0023673A">
        <w:rPr>
          <w:rFonts w:cs="Times New Roman"/>
          <w:sz w:val="24"/>
          <w:szCs w:val="24"/>
        </w:rPr>
        <w:t xml:space="preserve">, and which is Attributable to Network Rail (as defined in Schedule 8); and </w:t>
      </w:r>
    </w:p>
    <w:p w14:paraId="6103C283"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has one or more of the following effects:</w:t>
      </w:r>
    </w:p>
    <w:p w14:paraId="6849FEA5"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end to end journey of the Combined Network Diverted Service exceeds that of the Combined Network Original Service by more than five miles;</w:t>
      </w:r>
    </w:p>
    <w:p w14:paraId="79BADEB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addition of at least one Planned reversing movement for the Combined Network Diverted Service over the number of Planned </w:t>
      </w:r>
      <w:r w:rsidRPr="0023673A">
        <w:rPr>
          <w:rFonts w:cs="Times New Roman"/>
          <w:sz w:val="24"/>
          <w:szCs w:val="24"/>
        </w:rPr>
        <w:lastRenderedPageBreak/>
        <w:t xml:space="preserve">reversing movements for the Combined Network Original Service;  </w:t>
      </w:r>
    </w:p>
    <w:p w14:paraId="10FF56C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imposition of any more demanding length, weight or gauge restrictions for the Combined Network Diverted Service compared with the Combined Network Original Service;  </w:t>
      </w:r>
    </w:p>
    <w:p w14:paraId="2EB17FB1"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use of: </w:t>
      </w:r>
    </w:p>
    <w:p w14:paraId="6A7C69E3"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at least one additional locomotive for the Combined Network Diverted Service over the number for the Combined Network Original Service; or </w:t>
      </w:r>
    </w:p>
    <w:p w14:paraId="41F71955"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 diesel locomotive for the Combined Network Diverted Service in circumstances where Network Rail has agreed to provide Electricity for Traction for that Combined Network Original Service as shown in Schedule 5;  </w:t>
      </w:r>
    </w:p>
    <w:p w14:paraId="3F93B2F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departure time from Origin of the Combined Network Diverted Service differs from that of the Combined Network Original Service by more than 30 minutes but less than 12 hours;   </w:t>
      </w:r>
    </w:p>
    <w:p w14:paraId="204656F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arrival time at Destination of the Combined Network Diverted Service differs from that of the Combined Network Original Service by more than 30 minutes but less than 12 hours; and  </w:t>
      </w:r>
    </w:p>
    <w:p w14:paraId="458357BD"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an act or omission of Network Rail resulted in the Originally Requested Combined Network Train Slot not being Planned in accordance with the applicable Part D. </w:t>
      </w:r>
    </w:p>
    <w:p w14:paraId="5AC9B9DC"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Network Rail liability</w:t>
      </w:r>
    </w:p>
    <w:p w14:paraId="07EC22B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Subject to paragraphs 7.3 and 7.4, Network Rail shall be liable in any Charging Period for a Service Variation Sum in respect of each Service Variation relating to a Combined Network Service Planned to depart its Origin in that Charging Period.</w:t>
      </w:r>
    </w:p>
    <w:p w14:paraId="08FC6847"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Sum on Combined Network Round Trip</w:t>
      </w:r>
    </w:p>
    <w:p w14:paraId="56391C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Network Rail shall not be liable to the Train Operator for more than one Service Variation Sum in respect of any Combined Network Round Trip.</w:t>
      </w:r>
    </w:p>
    <w:p w14:paraId="67FB910A"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 Cancellation</w:t>
      </w:r>
    </w:p>
    <w:p w14:paraId="38F8158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05EE7A3"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5" w:name="_Toc21379530"/>
      <w:bookmarkStart w:id="606" w:name="_Toc37066171"/>
      <w:bookmarkStart w:id="607" w:name="_Toc37072845"/>
      <w:r w:rsidRPr="0023673A">
        <w:rPr>
          <w:b/>
          <w:bCs/>
          <w:caps/>
          <w:kern w:val="16"/>
          <w:sz w:val="24"/>
          <w:szCs w:val="24"/>
        </w:rPr>
        <w:t>Part 6</w:t>
      </w:r>
      <w:bookmarkEnd w:id="605"/>
      <w:r w:rsidRPr="0023673A">
        <w:rPr>
          <w:b/>
          <w:bCs/>
          <w:caps/>
          <w:kern w:val="16"/>
          <w:sz w:val="24"/>
          <w:szCs w:val="24"/>
        </w:rPr>
        <w:t xml:space="preserve"> - </w:t>
      </w:r>
      <w:bookmarkStart w:id="608" w:name="_Toc21379531"/>
      <w:r w:rsidRPr="0023673A">
        <w:rPr>
          <w:b/>
          <w:bCs/>
          <w:caps/>
          <w:kern w:val="16"/>
          <w:sz w:val="24"/>
          <w:szCs w:val="24"/>
        </w:rPr>
        <w:t>Not Used</w:t>
      </w:r>
      <w:bookmarkEnd w:id="606"/>
      <w:bookmarkEnd w:id="607"/>
      <w:bookmarkEnd w:id="608"/>
    </w:p>
    <w:p w14:paraId="73E91AE6" w14:textId="77777777" w:rsidR="0023673A" w:rsidRPr="0023673A" w:rsidRDefault="0023673A" w:rsidP="00D1439D">
      <w:pPr>
        <w:numPr>
          <w:ilvl w:val="1"/>
          <w:numId w:val="3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Not Used</w:t>
      </w:r>
    </w:p>
    <w:p w14:paraId="50B9DCB8"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9" w:name="_Toc21379532"/>
      <w:bookmarkStart w:id="610" w:name="_Toc37066172"/>
      <w:bookmarkStart w:id="611" w:name="_Toc37072846"/>
      <w:r w:rsidRPr="0023673A">
        <w:rPr>
          <w:b/>
          <w:bCs/>
          <w:caps/>
          <w:kern w:val="16"/>
          <w:sz w:val="24"/>
          <w:szCs w:val="24"/>
        </w:rPr>
        <w:t>Part 7</w:t>
      </w:r>
      <w:bookmarkEnd w:id="609"/>
      <w:r w:rsidRPr="0023673A">
        <w:rPr>
          <w:b/>
          <w:bCs/>
          <w:caps/>
          <w:kern w:val="16"/>
          <w:sz w:val="24"/>
          <w:szCs w:val="24"/>
        </w:rPr>
        <w:t xml:space="preserve"> - </w:t>
      </w:r>
      <w:bookmarkStart w:id="612" w:name="_Toc21379533"/>
      <w:r w:rsidRPr="0023673A">
        <w:rPr>
          <w:b/>
          <w:bCs/>
          <w:caps/>
          <w:kern w:val="16"/>
          <w:sz w:val="24"/>
          <w:szCs w:val="24"/>
        </w:rPr>
        <w:t>Late Notice Actual Costs Claims</w:t>
      </w:r>
      <w:bookmarkEnd w:id="610"/>
      <w:bookmarkEnd w:id="611"/>
      <w:bookmarkEnd w:id="612"/>
    </w:p>
    <w:p w14:paraId="05555FBB" w14:textId="77777777" w:rsidR="0023673A" w:rsidRPr="0023673A" w:rsidRDefault="0023673A" w:rsidP="00D1439D">
      <w:pPr>
        <w:numPr>
          <w:ilvl w:val="1"/>
          <w:numId w:val="40"/>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Late Notice Actual Costs Claims</w:t>
      </w:r>
    </w:p>
    <w:p w14:paraId="37463717" w14:textId="77777777" w:rsidR="0023673A" w:rsidRPr="0023673A" w:rsidRDefault="0023673A" w:rsidP="000B2B3E">
      <w:pPr>
        <w:numPr>
          <w:ilvl w:val="2"/>
          <w:numId w:val="19"/>
        </w:numPr>
        <w:tabs>
          <w:tab w:val="clear" w:pos="2280"/>
          <w:tab w:val="num" w:pos="1843"/>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arising from Relevant Cancellation</w:t>
      </w:r>
    </w:p>
    <w:p w14:paraId="1BBC430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5.6.1, Network Rail is liable for a Late Notice Cancellation Sum in respect of a Combined Network Cancellation (a </w:t>
      </w:r>
      <w:r w:rsidRPr="0023673A">
        <w:rPr>
          <w:b/>
          <w:sz w:val="24"/>
          <w:szCs w:val="24"/>
          <w:lang w:eastAsia="en-GB"/>
        </w:rPr>
        <w:t>"Relevant Cancellation"</w:t>
      </w:r>
      <w:r w:rsidRPr="0023673A">
        <w:rPr>
          <w:sz w:val="24"/>
          <w:szCs w:val="24"/>
          <w:lang w:eastAsia="en-GB"/>
        </w:rPr>
        <w:t>), and:</w:t>
      </w:r>
    </w:p>
    <w:p w14:paraId="20632215" w14:textId="77777777" w:rsidR="0023673A" w:rsidRPr="0023673A" w:rsidRDefault="0023673A" w:rsidP="00D1439D">
      <w:pPr>
        <w:numPr>
          <w:ilvl w:val="4"/>
          <w:numId w:val="18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161F3342"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45FE2439"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of the lack of an applicable gauge cleared route between the Origin and the Destination which has lasted or lasts in total for more than 60 hours; or</w:t>
      </w:r>
    </w:p>
    <w:p w14:paraId="41C06FDB"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0E8FF389" w14:textId="77777777" w:rsidR="0023673A" w:rsidRPr="0023673A" w:rsidRDefault="0023673A" w:rsidP="00D1439D">
      <w:pPr>
        <w:numPr>
          <w:ilvl w:val="4"/>
          <w:numId w:val="18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Train Operator incurs Late Notice Actual Costs as a consequence of the Relevant Cancellation, then the Train Operator will be entitled to serve a Late Notice Actual Costs Claim Notice in accordance with paragraph 9.3 below.</w:t>
      </w:r>
    </w:p>
    <w:p w14:paraId="437E937B" w14:textId="77777777" w:rsidR="0023673A" w:rsidRPr="0023673A" w:rsidRDefault="0023673A" w:rsidP="0023673A">
      <w:pPr>
        <w:numPr>
          <w:ilvl w:val="2"/>
          <w:numId w:val="19"/>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Late Notice Actual Costs Claim arising from Relevant Service Variation</w:t>
      </w:r>
    </w:p>
    <w:p w14:paraId="69EC9E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23673A">
        <w:rPr>
          <w:b/>
          <w:sz w:val="24"/>
          <w:szCs w:val="24"/>
          <w:lang w:eastAsia="en-GB"/>
        </w:rPr>
        <w:t>"Relevant Service Variation"</w:t>
      </w:r>
      <w:r w:rsidRPr="0023673A">
        <w:rPr>
          <w:sz w:val="24"/>
          <w:szCs w:val="24"/>
          <w:lang w:eastAsia="en-GB"/>
        </w:rPr>
        <w:t>), and:</w:t>
      </w:r>
    </w:p>
    <w:p w14:paraId="35957631" w14:textId="77777777" w:rsidR="0023673A" w:rsidRPr="0023673A" w:rsidRDefault="0023673A" w:rsidP="00D1439D">
      <w:pPr>
        <w:numPr>
          <w:ilvl w:val="4"/>
          <w:numId w:val="18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41E40D78"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Combined Network Diverted Service does not have an applicable gauge cleared route between the Origin and the Destination where: </w:t>
      </w:r>
    </w:p>
    <w:p w14:paraId="64E57C00"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52D2E9CF"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 xml:space="preserve">the Combined Network Diverted Service operates in whole, or in part, at the relevant location within this 60 hour period; or </w:t>
      </w:r>
    </w:p>
    <w:p w14:paraId="006093ED"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at least one additional locomotive is used for the Combined Network Diverted Service over the number used for the Combined Network Original Service; or  </w:t>
      </w:r>
    </w:p>
    <w:p w14:paraId="1417A9E4"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6ADD4B8C"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Combined Network Diverted Service and such requirement has come about as a direct result of the exceptional nature of the variation to the Combined Network Original Service; and  </w:t>
      </w:r>
    </w:p>
    <w:p w14:paraId="46A81926" w14:textId="77777777" w:rsidR="0023673A" w:rsidRPr="0023673A" w:rsidRDefault="0023673A" w:rsidP="00D1439D">
      <w:pPr>
        <w:numPr>
          <w:ilvl w:val="4"/>
          <w:numId w:val="189"/>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Train Operator incurs Late Notice Actual Costs as a consequence of the Relevant Service Variation,</w:t>
      </w:r>
    </w:p>
    <w:p w14:paraId="39D9AA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then the Train Operator will be entitled to serve a Late Notice Actual Costs Claim Notice in accordance with paragraph 9.3 below.</w:t>
      </w:r>
    </w:p>
    <w:p w14:paraId="6E6A5ACC" w14:textId="77777777" w:rsidR="0023673A" w:rsidRPr="0023673A" w:rsidRDefault="0023673A" w:rsidP="000B2B3E">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Notice</w:t>
      </w:r>
    </w:p>
    <w:p w14:paraId="012A4537"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 xml:space="preserve">In respect of a claim for Late Notice Actual Costs arising under paragraphs 9.1 </w:t>
      </w:r>
      <w:r w:rsidRPr="0023673A">
        <w:rPr>
          <w:sz w:val="24"/>
          <w:szCs w:val="24"/>
          <w:lang w:eastAsia="en-GB"/>
        </w:rPr>
        <w:lastRenderedPageBreak/>
        <w:t xml:space="preserve">or 9.2 above, 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23673A">
        <w:rPr>
          <w:b/>
          <w:sz w:val="24"/>
          <w:szCs w:val="24"/>
          <w:lang w:eastAsia="en-GB"/>
        </w:rPr>
        <w:t>"Late Notice Actual Costs Claim Notice"</w:t>
      </w:r>
      <w:r w:rsidRPr="0023673A">
        <w:rPr>
          <w:sz w:val="24"/>
          <w:szCs w:val="24"/>
          <w:lang w:eastAsia="en-GB"/>
        </w:rPr>
        <w:t>).</w:t>
      </w:r>
    </w:p>
    <w:p w14:paraId="4DAE0142" w14:textId="77777777" w:rsidR="0023673A" w:rsidRPr="0023673A" w:rsidRDefault="0023673A" w:rsidP="000B2B3E">
      <w:pPr>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Process</w:t>
      </w:r>
    </w:p>
    <w:p w14:paraId="2773163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Within 56 days (or such other period as the parties may agree) of receipt by Network Rail of a Late Notice Actual Costs Claim Notice, Network Rail shall notify the Train Operator that either: </w:t>
      </w:r>
    </w:p>
    <w:p w14:paraId="052948F4" w14:textId="77777777" w:rsidR="0023673A" w:rsidRPr="0023673A" w:rsidRDefault="0023673A" w:rsidP="00D1439D">
      <w:pPr>
        <w:numPr>
          <w:ilvl w:val="4"/>
          <w:numId w:val="19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1BE078DB" w14:textId="77777777" w:rsidR="0023673A" w:rsidRPr="0023673A" w:rsidRDefault="0023673A" w:rsidP="00D1439D">
      <w:pPr>
        <w:numPr>
          <w:ilvl w:val="4"/>
          <w:numId w:val="19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0D89369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63FFE7D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szCs w:val="24"/>
        </w:rPr>
        <w:t>pay to the Train Operator its Late Notice Actual Costs within 28 days of those Late Notice Actual Costs being agreed or determined in accordance with Clause 13 (as the case may be); or</w:t>
      </w:r>
    </w:p>
    <w:p w14:paraId="6B6E0AA7" w14:textId="77777777" w:rsidR="0023673A" w:rsidRPr="0023673A" w:rsidRDefault="0023673A" w:rsidP="00D1439D">
      <w:pPr>
        <w:numPr>
          <w:ilvl w:val="4"/>
          <w:numId w:val="193"/>
        </w:numPr>
        <w:overflowPunct/>
        <w:autoSpaceDE/>
        <w:autoSpaceDN/>
        <w:adjustRightInd/>
        <w:spacing w:before="0" w:after="240" w:line="276" w:lineRule="auto"/>
        <w:jc w:val="left"/>
        <w:textAlignment w:val="auto"/>
        <w:outlineLvl w:val="4"/>
        <w:rPr>
          <w:rFonts w:cs="Times New Roman"/>
          <w:sz w:val="24"/>
          <w:szCs w:val="24"/>
        </w:rPr>
      </w:pPr>
      <w:bookmarkStart w:id="613" w:name="_Hlk36827323"/>
      <w:bookmarkStart w:id="614" w:name="_Hlk36827251"/>
      <w:r w:rsidRPr="0023673A">
        <w:rPr>
          <w:rFonts w:cs="Times New Roman"/>
          <w:sz w:val="24"/>
          <w:szCs w:val="24"/>
        </w:rPr>
        <w:t xml:space="preserve">it </w:t>
      </w:r>
      <w:r w:rsidRPr="0023673A">
        <w:rPr>
          <w:rFonts w:cs="Times New Roman"/>
          <w:sz w:val="24"/>
        </w:rPr>
        <w:t>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779BA9EB"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(if it has not already done so) commence negotiations with the Train Operator in respect of its Late Notice Actual Costs and shall continue such negotiations in good faith until they are </w:t>
      </w:r>
      <w:r w:rsidRPr="0023673A">
        <w:rPr>
          <w:rFonts w:cs="Times New Roman"/>
          <w:sz w:val="24"/>
          <w:szCs w:val="24"/>
        </w:rPr>
        <w:lastRenderedPageBreak/>
        <w:t>concluded or until the Late Notice Actual Costs are determined in accordance with Clause 13; and</w:t>
      </w:r>
    </w:p>
    <w:p w14:paraId="29D282F3"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pay to the Train Operator such Late Notice Actual Costs within 28 days of those Late Notice Actual Costs being agreed or determined in accordance with Clause 13 (as the case may be).</w:t>
      </w:r>
    </w:p>
    <w:bookmarkEnd w:id="582"/>
    <w:bookmarkEnd w:id="613"/>
    <w:bookmarkEnd w:id="614"/>
    <w:p w14:paraId="0BF67162" w14:textId="77777777" w:rsidR="0023673A" w:rsidRPr="0023673A" w:rsidRDefault="0023673A" w:rsidP="0023673A">
      <w:pPr>
        <w:keepNext/>
        <w:overflowPunct/>
        <w:autoSpaceDE/>
        <w:autoSpaceDN/>
        <w:adjustRightInd/>
        <w:spacing w:before="240" w:after="240"/>
        <w:textAlignment w:val="auto"/>
        <w:outlineLvl w:val="0"/>
        <w:rPr>
          <w:b/>
          <w:caps/>
          <w:kern w:val="16"/>
          <w:sz w:val="24"/>
          <w:szCs w:val="24"/>
        </w:rPr>
      </w:pPr>
      <w:r w:rsidRPr="0023673A">
        <w:rPr>
          <w:b/>
          <w:caps/>
          <w:kern w:val="16"/>
          <w:sz w:val="24"/>
          <w:szCs w:val="24"/>
        </w:rPr>
        <w:br w:type="page"/>
      </w:r>
    </w:p>
    <w:p w14:paraId="08686C8F" w14:textId="77777777" w:rsidR="0023673A" w:rsidRPr="0023673A" w:rsidRDefault="0023673A" w:rsidP="0023673A">
      <w:pPr>
        <w:keepNext/>
        <w:overflowPunct/>
        <w:autoSpaceDE/>
        <w:autoSpaceDN/>
        <w:adjustRightInd/>
        <w:spacing w:before="240" w:after="240"/>
        <w:ind w:left="709" w:hanging="709"/>
        <w:jc w:val="left"/>
        <w:textAlignment w:val="auto"/>
        <w:outlineLvl w:val="0"/>
        <w:rPr>
          <w:b/>
          <w:bCs/>
          <w:caps/>
          <w:kern w:val="16"/>
          <w:sz w:val="24"/>
          <w:szCs w:val="24"/>
        </w:rPr>
      </w:pPr>
      <w:bookmarkStart w:id="615" w:name="_Toc37066173"/>
      <w:bookmarkStart w:id="616" w:name="_Toc37072847"/>
      <w:r w:rsidRPr="0023673A">
        <w:rPr>
          <w:rFonts w:cs="Times New Roman"/>
          <w:b/>
          <w:bCs/>
          <w:caps/>
          <w:kern w:val="16"/>
          <w:sz w:val="24"/>
        </w:rPr>
        <w:lastRenderedPageBreak/>
        <w:t xml:space="preserve">Appendix 1: </w:t>
      </w:r>
      <w:r w:rsidRPr="0023673A">
        <w:rPr>
          <w:rFonts w:cs="Times New Roman"/>
          <w:b/>
          <w:bCs/>
          <w:caps/>
          <w:kern w:val="16"/>
          <w:sz w:val="24"/>
        </w:rPr>
        <w:tab/>
        <w:t>Performance</w:t>
      </w:r>
      <w:bookmarkEnd w:id="615"/>
      <w:bookmarkEnd w:id="616"/>
    </w:p>
    <w:p w14:paraId="4E91DFB7"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Normal Planned Disruption Sum shall be £336 (amount to be expressed in pounds sterling and rounded to zero decimal places).</w:t>
      </w:r>
    </w:p>
    <w:p w14:paraId="4D405276"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Enhanced Planned Disruption Sum shall be £894 (amount to be expressed in pounds sterling and rounded to zero decimal places).</w:t>
      </w:r>
    </w:p>
    <w:p w14:paraId="37A850AF" w14:textId="77777777" w:rsidR="0023673A" w:rsidRPr="0023673A" w:rsidRDefault="0023673A" w:rsidP="0023673A">
      <w:pPr>
        <w:overflowPunct/>
        <w:autoSpaceDE/>
        <w:autoSpaceDN/>
        <w:adjustRightInd/>
        <w:spacing w:before="0" w:after="0"/>
        <w:jc w:val="left"/>
        <w:textAlignment w:val="auto"/>
        <w:rPr>
          <w:b/>
          <w:caps/>
          <w:kern w:val="16"/>
          <w:sz w:val="24"/>
          <w:szCs w:val="24"/>
        </w:rPr>
      </w:pPr>
      <w:r w:rsidRPr="0023673A">
        <w:rPr>
          <w:sz w:val="24"/>
          <w:szCs w:val="24"/>
        </w:rPr>
        <w:br w:type="page"/>
      </w:r>
    </w:p>
    <w:p w14:paraId="12B2F379" w14:textId="6EF37890" w:rsidR="00791C40" w:rsidRDefault="00846C98" w:rsidP="00846C98">
      <w:pPr>
        <w:pStyle w:val="Schedule"/>
      </w:pPr>
      <w:bookmarkStart w:id="617" w:name="_Ref511043375"/>
      <w:bookmarkStart w:id="618" w:name="_Ref511045705"/>
      <w:bookmarkStart w:id="619" w:name="_Ref511045712"/>
      <w:bookmarkStart w:id="620" w:name="_Ref511045720"/>
      <w:bookmarkStart w:id="621" w:name="_Ref511045729"/>
      <w:bookmarkStart w:id="622" w:name="_Ref511045737"/>
      <w:bookmarkStart w:id="623" w:name="_Ref511045744"/>
      <w:bookmarkStart w:id="624" w:name="_Ref511045751"/>
      <w:bookmarkStart w:id="625" w:name="_Ref511045773"/>
      <w:bookmarkStart w:id="626" w:name="_Ref511045780"/>
      <w:bookmarkStart w:id="627" w:name="_Ref511045785"/>
      <w:bookmarkStart w:id="628" w:name="_Ref511045792"/>
      <w:bookmarkStart w:id="629" w:name="_Ref511045799"/>
      <w:bookmarkStart w:id="630" w:name="_Ref511045807"/>
      <w:bookmarkStart w:id="631" w:name="_Ref511045814"/>
      <w:bookmarkStart w:id="632" w:name="_Ref511045821"/>
      <w:bookmarkStart w:id="633" w:name="_Ref511045829"/>
      <w:bookmarkStart w:id="634" w:name="_Ref511045837"/>
      <w:bookmarkStart w:id="635" w:name="_Toc3905701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lastRenderedPageBreak/>
        <w:t>Schedule 5</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76332A24" w14:textId="77777777" w:rsidR="00846C98" w:rsidRPr="00846C98" w:rsidRDefault="00846C98" w:rsidP="00846C98">
      <w:pPr>
        <w:pStyle w:val="Schedule"/>
      </w:pPr>
      <w:bookmarkStart w:id="636" w:name="_Ref511043376"/>
      <w:bookmarkStart w:id="637" w:name="_Toc39057012"/>
      <w:r>
        <w:rPr>
          <w:b w:val="0"/>
        </w:rPr>
        <w:t>(Services)</w:t>
      </w:r>
      <w:bookmarkEnd w:id="636"/>
      <w:bookmarkEnd w:id="637"/>
    </w:p>
    <w:p w14:paraId="23E4A855" w14:textId="77777777" w:rsidR="00791C40" w:rsidRPr="005837AD" w:rsidRDefault="00791C40" w:rsidP="00EF0BEF">
      <w:pPr>
        <w:pStyle w:val="ScheduleText"/>
      </w:pPr>
      <w:bookmarkStart w:id="638" w:name="_Ref511043377"/>
      <w:r w:rsidRPr="005837AD">
        <w:rPr>
          <w:b/>
        </w:rPr>
        <w:t>Definitions</w:t>
      </w:r>
      <w:bookmarkEnd w:id="638"/>
    </w:p>
    <w:p w14:paraId="161A8518" w14:textId="77777777" w:rsidR="00791C40" w:rsidRPr="005837AD" w:rsidRDefault="00791C40" w:rsidP="00C32FBA">
      <w:pPr>
        <w:pStyle w:val="ScheduleTextLevel2"/>
      </w:pPr>
      <w:bookmarkStart w:id="639" w:name="_Ref511043378"/>
      <w:r w:rsidRPr="005837AD">
        <w:rPr>
          <w:b/>
          <w:i/>
        </w:rPr>
        <w:t>Definitions</w:t>
      </w:r>
      <w:bookmarkEnd w:id="639"/>
    </w:p>
    <w:p w14:paraId="1270B6C0" w14:textId="6A044F30" w:rsidR="00791C40" w:rsidRDefault="00E433E4" w:rsidP="005837AD">
      <w:pPr>
        <w:pStyle w:val="BodyText3"/>
      </w:pPr>
      <w:r w:rsidRPr="000D0584">
        <w:rPr>
          <w:b/>
        </w:rPr>
        <w:t>"</w:t>
      </w:r>
      <w:r w:rsidR="00791C40" w:rsidRPr="000D0584">
        <w:rPr>
          <w:b/>
        </w:rPr>
        <w:t>Arrival Window</w:t>
      </w:r>
      <w:r w:rsidRPr="000D0584">
        <w:rPr>
          <w:b/>
        </w:rPr>
        <w:t>"</w:t>
      </w:r>
      <w:r w:rsidR="00791C40">
        <w:t xml:space="preserve"> means the period of time during which a Service shall be Planned to arrive at its Destination</w:t>
      </w:r>
      <w:r w:rsidR="0070248C">
        <w:t>;</w:t>
      </w:r>
      <w:r w:rsidR="00926FC3">
        <w:t xml:space="preserve">  </w:t>
      </w:r>
    </w:p>
    <w:p w14:paraId="091F8CBD" w14:textId="0EE4B03F" w:rsidR="00791C40" w:rsidRDefault="00E433E4" w:rsidP="005837AD">
      <w:pPr>
        <w:pStyle w:val="BodyText3"/>
      </w:pPr>
      <w:r w:rsidRPr="000D0584">
        <w:rPr>
          <w:b/>
        </w:rPr>
        <w:t>"</w:t>
      </w:r>
      <w:r w:rsidR="00791C40" w:rsidRPr="000D0584">
        <w:rPr>
          <w:b/>
        </w:rPr>
        <w:t>Association</w:t>
      </w:r>
      <w:r w:rsidRPr="000D0584">
        <w:rPr>
          <w:b/>
        </w:rPr>
        <w:t>"</w:t>
      </w:r>
      <w:r w:rsidR="00791C40">
        <w:t xml:space="preserve"> means a Special Term linking the planning of two Services at any location or locations</w:t>
      </w:r>
      <w:r w:rsidR="0070248C">
        <w:t>;</w:t>
      </w:r>
    </w:p>
    <w:p w14:paraId="1A66EFDA" w14:textId="649BC706" w:rsidR="00791C40" w:rsidRDefault="00E433E4" w:rsidP="005837AD">
      <w:pPr>
        <w:pStyle w:val="BodyText3"/>
      </w:pPr>
      <w:r w:rsidRPr="000D0584">
        <w:rPr>
          <w:b/>
        </w:rPr>
        <w:t>"</w:t>
      </w:r>
      <w:r w:rsidR="00791C40" w:rsidRPr="000D0584">
        <w:rPr>
          <w:b/>
        </w:rPr>
        <w:t>Contingent Right</w:t>
      </w:r>
      <w:r w:rsidRPr="000D0584">
        <w:rPr>
          <w:b/>
        </w:rPr>
        <w:t>"</w:t>
      </w:r>
      <w:r w:rsidR="00791C40">
        <w:t xml:space="preserve"> means a right under this </w:t>
      </w:r>
      <w:r w:rsidR="000678BD">
        <w:t>Schedule 5</w:t>
      </w:r>
      <w:r w:rsidR="00791C40">
        <w:t xml:space="preserve"> which is not a Firm Right and which is subject to the fulfilment of all competing Exercised Firm Rights and any additional contingency specified in this </w:t>
      </w:r>
      <w:r w:rsidR="000678BD">
        <w:t>Schedule 5</w:t>
      </w:r>
      <w:r w:rsidR="00791C40">
        <w:t xml:space="preserve"> (and which is identified in the Rights Table by the notation </w:t>
      </w:r>
      <w:r>
        <w:t>"</w:t>
      </w:r>
      <w:r w:rsidR="00791C40">
        <w:t>Contingent</w:t>
      </w:r>
      <w:r>
        <w:t>"</w:t>
      </w:r>
      <w:r w:rsidR="00791C40">
        <w:t xml:space="preserve"> in the column headed </w:t>
      </w:r>
      <w:r>
        <w:t>"</w:t>
      </w:r>
      <w:r w:rsidR="00791C40">
        <w:t>Special Terms</w:t>
      </w:r>
      <w:r>
        <w:t>"</w:t>
      </w:r>
      <w:r w:rsidR="00791C40">
        <w:t>)</w:t>
      </w:r>
      <w:r w:rsidR="0070248C">
        <w:t>;</w:t>
      </w:r>
    </w:p>
    <w:p w14:paraId="7A0C32B8" w14:textId="4E3ECAA1" w:rsidR="00791C40" w:rsidRDefault="00E433E4" w:rsidP="005837AD">
      <w:pPr>
        <w:pStyle w:val="BodyText3"/>
      </w:pPr>
      <w:r w:rsidRPr="000D0584">
        <w:rPr>
          <w:b/>
        </w:rPr>
        <w:t>"</w:t>
      </w:r>
      <w:r w:rsidR="00791C40" w:rsidRPr="000D0584">
        <w:rPr>
          <w:b/>
        </w:rPr>
        <w:t>Contract Miles</w:t>
      </w:r>
      <w:r w:rsidRPr="000D0584">
        <w:rPr>
          <w:b/>
        </w:rPr>
        <w:t>"</w:t>
      </w:r>
      <w:r w:rsidR="00791C40">
        <w:t xml:space="preserve"> has the meaning ascribed to it in </w:t>
      </w:r>
      <w:r w:rsidR="000678BD">
        <w:t>Schedule 7</w:t>
      </w:r>
      <w:r w:rsidR="0070248C">
        <w:t>;</w:t>
      </w:r>
    </w:p>
    <w:p w14:paraId="4102A359" w14:textId="77777777" w:rsidR="00791C40" w:rsidRDefault="00E433E4" w:rsidP="005837AD">
      <w:pPr>
        <w:pStyle w:val="BodyText3"/>
      </w:pPr>
      <w:r w:rsidRPr="000D0584">
        <w:rPr>
          <w:b/>
        </w:rPr>
        <w:t>"</w:t>
      </w:r>
      <w:r w:rsidR="00791C40" w:rsidRPr="000D0584">
        <w:rPr>
          <w:b/>
        </w:rPr>
        <w:t>Day</w:t>
      </w:r>
      <w:r w:rsidRPr="000D0584">
        <w:rPr>
          <w:b/>
        </w:rPr>
        <w:t>"</w:t>
      </w:r>
      <w:r w:rsidR="00791C40">
        <w:t xml:space="preserve"> means any period of 24 hours beginning at 00</w:t>
      </w:r>
      <w:r w:rsidR="00D13AF8">
        <w:t>:</w:t>
      </w:r>
      <w:r w:rsidR="00791C40">
        <w:t>00 hours and ending immediately before the next succeeding 00</w:t>
      </w:r>
      <w:r w:rsidR="00D13AF8">
        <w:t>:</w:t>
      </w:r>
      <w:r w:rsidR="00791C40">
        <w:t>00 hours, and any reference in this Schedule to any named day of the week shall be to such period commencing on that named day</w:t>
      </w:r>
      <w:r w:rsidR="00926FC3">
        <w:t xml:space="preserve">.  </w:t>
      </w:r>
      <w:r w:rsidR="00791C40">
        <w:t>The following convention shall be used to denote days of the week:</w:t>
      </w:r>
    </w:p>
    <w:p w14:paraId="1D415364" w14:textId="77777777" w:rsidR="00791C40" w:rsidRDefault="00791C40" w:rsidP="005837AD">
      <w:pPr>
        <w:pStyle w:val="BodyText3"/>
      </w:pPr>
      <w:r>
        <w:t xml:space="preserve">M - Monday; T - Tuesday; W - Wednesday; </w:t>
      </w:r>
      <w:proofErr w:type="spellStart"/>
      <w:r>
        <w:t>Th</w:t>
      </w:r>
      <w:proofErr w:type="spellEnd"/>
      <w:r>
        <w:t xml:space="preserve"> - Thursday; F - Friday;</w:t>
      </w:r>
    </w:p>
    <w:p w14:paraId="6E28F6CC" w14:textId="77777777" w:rsidR="00791C40" w:rsidRDefault="00791C40" w:rsidP="005837AD">
      <w:pPr>
        <w:pStyle w:val="BodyText3"/>
      </w:pPr>
      <w:r>
        <w:t>S - Saturday; SUN - Sunday; EWD - Monday to Saturday inclusive;</w:t>
      </w:r>
    </w:p>
    <w:p w14:paraId="3490D749" w14:textId="77777777" w:rsidR="00791C40" w:rsidRDefault="00791C40" w:rsidP="005837AD">
      <w:pPr>
        <w:pStyle w:val="BodyText3"/>
      </w:pPr>
      <w:r>
        <w:t>O indicates Services are run on that day alone (e.g</w:t>
      </w:r>
      <w:r w:rsidR="00926FC3">
        <w:t xml:space="preserve">.  </w:t>
      </w:r>
      <w:r>
        <w:t>MFO - Monday and Friday only); and</w:t>
      </w:r>
    </w:p>
    <w:p w14:paraId="339FEA01" w14:textId="5F1795DE" w:rsidR="00791C40" w:rsidRDefault="00791C40" w:rsidP="005837AD">
      <w:pPr>
        <w:pStyle w:val="BodyText3"/>
      </w:pPr>
      <w:r>
        <w:t>X indicates Services are run on days other than the day or days shown with the exception of Sunday (e.g</w:t>
      </w:r>
      <w:r w:rsidR="00926FC3">
        <w:t xml:space="preserve">.  </w:t>
      </w:r>
      <w:r>
        <w:t>MX - Monday excepted)</w:t>
      </w:r>
      <w:r w:rsidR="0070248C">
        <w:t>;</w:t>
      </w:r>
      <w:r w:rsidR="00926FC3">
        <w:t xml:space="preserve">  </w:t>
      </w:r>
    </w:p>
    <w:p w14:paraId="18E10414" w14:textId="413D75FF" w:rsidR="00791C40" w:rsidRDefault="00E433E4" w:rsidP="005837AD">
      <w:pPr>
        <w:pStyle w:val="BodyText3"/>
      </w:pPr>
      <w:r w:rsidRPr="000D0584">
        <w:rPr>
          <w:b/>
        </w:rPr>
        <w:t>"</w:t>
      </w:r>
      <w:r w:rsidR="00791C40" w:rsidRPr="000D0584">
        <w:rPr>
          <w:b/>
        </w:rPr>
        <w:t>Days per week</w:t>
      </w:r>
      <w:r w:rsidRPr="000D0584">
        <w:rPr>
          <w:b/>
        </w:rPr>
        <w:t>"</w:t>
      </w:r>
      <w:r w:rsidR="00791C40">
        <w:t xml:space="preserve"> means the Days on which the Train Operator has a Freight Access Right to a Train Slot to operate that Service, expressed as the Day on which that Service is to be Planned to commence from its Origin</w:t>
      </w:r>
      <w:r w:rsidR="0070248C">
        <w:t>;</w:t>
      </w:r>
      <w:r w:rsidR="00926FC3">
        <w:t xml:space="preserve">  </w:t>
      </w:r>
    </w:p>
    <w:p w14:paraId="0B663355" w14:textId="6BE4EA6F" w:rsidR="00791C40" w:rsidRDefault="00E433E4" w:rsidP="005837AD">
      <w:pPr>
        <w:pStyle w:val="BodyText3"/>
      </w:pPr>
      <w:r w:rsidRPr="000D0584">
        <w:rPr>
          <w:b/>
        </w:rPr>
        <w:t>"</w:t>
      </w:r>
      <w:r w:rsidR="00791C40" w:rsidRPr="000D0584">
        <w:rPr>
          <w:b/>
        </w:rPr>
        <w:t>Departure Window</w:t>
      </w:r>
      <w:r w:rsidRPr="000D0584">
        <w:rPr>
          <w:b/>
        </w:rPr>
        <w:t>"</w:t>
      </w:r>
      <w:r w:rsidR="00791C40">
        <w:t xml:space="preserve"> means the period of time during which the Service shall be Planned to depart from its Origin</w:t>
      </w:r>
      <w:r w:rsidR="0070248C">
        <w:t>;</w:t>
      </w:r>
    </w:p>
    <w:p w14:paraId="6ACC02F7" w14:textId="4115BFB6" w:rsidR="00791C40" w:rsidRDefault="00E433E4" w:rsidP="005837AD">
      <w:pPr>
        <w:pStyle w:val="BodyText3"/>
      </w:pPr>
      <w:r w:rsidRPr="000D0584">
        <w:rPr>
          <w:b/>
        </w:rPr>
        <w:t>"</w:t>
      </w:r>
      <w:r w:rsidR="00791C40" w:rsidRPr="000D0584">
        <w:rPr>
          <w:b/>
        </w:rPr>
        <w:t xml:space="preserve">Destination </w:t>
      </w:r>
      <w:proofErr w:type="spellStart"/>
      <w:r w:rsidR="00791C40" w:rsidRPr="000D0584">
        <w:rPr>
          <w:b/>
        </w:rPr>
        <w:t>Stanox</w:t>
      </w:r>
      <w:proofErr w:type="spellEnd"/>
      <w:r w:rsidRPr="000D0584">
        <w:rPr>
          <w:b/>
        </w:rPr>
        <w:t>"</w:t>
      </w:r>
      <w:r w:rsidR="00791C40">
        <w:t xml:space="preserve"> means a numeric reference used in Network Rail systems to describe the physical location, either part of the Network or a facility adjoining the Network, to which the Service will be Planned to operate</w:t>
      </w:r>
      <w:r w:rsidR="0070248C">
        <w:t>;</w:t>
      </w:r>
    </w:p>
    <w:p w14:paraId="2F9ABBB0" w14:textId="3FB151BF" w:rsidR="00791C40" w:rsidRDefault="00E433E4" w:rsidP="005837AD">
      <w:pPr>
        <w:pStyle w:val="BodyText3"/>
      </w:pPr>
      <w:r w:rsidRPr="000D0584">
        <w:rPr>
          <w:b/>
        </w:rPr>
        <w:t>"</w:t>
      </w:r>
      <w:r w:rsidR="00791C40" w:rsidRPr="000D0584">
        <w:rPr>
          <w:b/>
        </w:rPr>
        <w:t>Exercised</w:t>
      </w:r>
      <w:r w:rsidRPr="000D0584">
        <w:rPr>
          <w:b/>
        </w:rPr>
        <w:t>"</w:t>
      </w:r>
      <w:r w:rsidR="00791C40">
        <w:t xml:space="preserve"> has the meaning ascribed to it in Part </w:t>
      </w:r>
      <w:bookmarkStart w:id="640" w:name="DocXTextRef403"/>
      <w:r w:rsidR="00791C40">
        <w:t>D</w:t>
      </w:r>
      <w:bookmarkEnd w:id="640"/>
      <w:r w:rsidR="00791C40">
        <w:t xml:space="preserve"> of the Network Code</w:t>
      </w:r>
      <w:r w:rsidR="0070248C">
        <w:t>;</w:t>
      </w:r>
    </w:p>
    <w:p w14:paraId="5E1F0F73" w14:textId="1F126D4F" w:rsidR="00791C40" w:rsidRDefault="00E433E4" w:rsidP="005837AD">
      <w:pPr>
        <w:pStyle w:val="BodyText3"/>
      </w:pPr>
      <w:r w:rsidRPr="000D0584">
        <w:rPr>
          <w:b/>
        </w:rPr>
        <w:t>"</w:t>
      </w:r>
      <w:r w:rsidR="00791C40" w:rsidRPr="000D0584">
        <w:rPr>
          <w:b/>
        </w:rPr>
        <w:t>Firm Right</w:t>
      </w:r>
      <w:r w:rsidRPr="000D0584">
        <w:rPr>
          <w:b/>
        </w:rPr>
        <w:t>"</w:t>
      </w:r>
      <w:r w:rsidR="00791C40">
        <w:t xml:space="preserve"> has the meaning ascribed to it in Part </w:t>
      </w:r>
      <w:bookmarkStart w:id="641" w:name="DocXTextRef404"/>
      <w:r w:rsidR="00791C40">
        <w:t>D</w:t>
      </w:r>
      <w:bookmarkEnd w:id="641"/>
      <w:r w:rsidR="00791C40">
        <w:t xml:space="preserve"> of the Network Code</w:t>
      </w:r>
      <w:r w:rsidR="0070248C">
        <w:t>;</w:t>
      </w:r>
    </w:p>
    <w:p w14:paraId="68A097AD" w14:textId="679C49B9" w:rsidR="00791C40" w:rsidRDefault="00E433E4" w:rsidP="005837AD">
      <w:pPr>
        <w:pStyle w:val="BodyText3"/>
      </w:pPr>
      <w:r w:rsidRPr="000D0584">
        <w:rPr>
          <w:b/>
        </w:rPr>
        <w:t>"</w:t>
      </w:r>
      <w:r w:rsidR="00791C40" w:rsidRPr="000D0584">
        <w:rPr>
          <w:b/>
        </w:rPr>
        <w:t>Flexing Rights</w:t>
      </w:r>
      <w:r w:rsidRPr="000D0584">
        <w:rPr>
          <w:b/>
        </w:rPr>
        <w:t>"</w:t>
      </w:r>
      <w:r w:rsidR="00791C40">
        <w:t xml:space="preserve"> has the meaning ascribed to it in Part </w:t>
      </w:r>
      <w:bookmarkStart w:id="642" w:name="DocXTextRef405"/>
      <w:r w:rsidR="00791C40">
        <w:t>D</w:t>
      </w:r>
      <w:bookmarkEnd w:id="642"/>
      <w:r w:rsidR="00791C40">
        <w:t xml:space="preserve"> of the Network Code</w:t>
      </w:r>
      <w:r w:rsidR="0070248C">
        <w:t>;</w:t>
      </w:r>
    </w:p>
    <w:p w14:paraId="73E7AD13" w14:textId="77777777" w:rsidR="00791C40" w:rsidRDefault="00E433E4" w:rsidP="005837AD">
      <w:pPr>
        <w:pStyle w:val="BodyText3"/>
      </w:pPr>
      <w:r w:rsidRPr="000D0584">
        <w:rPr>
          <w:b/>
        </w:rPr>
        <w:t>"</w:t>
      </w:r>
      <w:r w:rsidR="00791C40" w:rsidRPr="000D0584">
        <w:rPr>
          <w:b/>
        </w:rPr>
        <w:t>Freight Access Right</w:t>
      </w:r>
      <w:r w:rsidRPr="000D0584">
        <w:rPr>
          <w:b/>
        </w:rPr>
        <w:t>"</w:t>
      </w:r>
      <w:r w:rsidR="00791C40">
        <w:t xml:space="preserve"> means either: </w:t>
      </w:r>
    </w:p>
    <w:p w14:paraId="19E79AF4" w14:textId="77777777" w:rsidR="00791C40" w:rsidRDefault="00791C40" w:rsidP="00D1439D">
      <w:pPr>
        <w:pStyle w:val="Heading5"/>
        <w:numPr>
          <w:ilvl w:val="4"/>
          <w:numId w:val="41"/>
        </w:numPr>
      </w:pPr>
      <w:bookmarkStart w:id="643" w:name="_Ref511043379"/>
      <w:r>
        <w:t>a Firm Right to a Train Slot relating to a Service with the characteristics set out in the Rights Table; or</w:t>
      </w:r>
      <w:bookmarkEnd w:id="643"/>
      <w:r>
        <w:t xml:space="preserve"> </w:t>
      </w:r>
    </w:p>
    <w:p w14:paraId="65304F97" w14:textId="5D7A0A44" w:rsidR="00791C40" w:rsidRDefault="00791C40" w:rsidP="00EB76AF">
      <w:pPr>
        <w:pStyle w:val="Heading5"/>
      </w:pPr>
      <w:bookmarkStart w:id="644" w:name="_Ref511043380"/>
      <w:r>
        <w:lastRenderedPageBreak/>
        <w:t xml:space="preserve">a Contingent Right to a Train Slot relating to a Service with the characteristics set out in the Rights Table (and which is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44"/>
      <w:r w:rsidR="0070248C">
        <w:t>;</w:t>
      </w:r>
    </w:p>
    <w:p w14:paraId="096A429A" w14:textId="5EDE3949" w:rsidR="00791C40" w:rsidRDefault="00E433E4" w:rsidP="001C27BC">
      <w:pPr>
        <w:pStyle w:val="BodyText3"/>
      </w:pPr>
      <w:r w:rsidRPr="000D0584">
        <w:rPr>
          <w:b/>
        </w:rPr>
        <w:t>"</w:t>
      </w:r>
      <w:r w:rsidR="00791C40" w:rsidRPr="000D0584">
        <w:rPr>
          <w:b/>
        </w:rPr>
        <w:t>International Freight Capacity Notice</w:t>
      </w:r>
      <w:r w:rsidRPr="000D0584">
        <w:rPr>
          <w:b/>
        </w:rPr>
        <w:t>"</w:t>
      </w:r>
      <w:r w:rsidR="00791C40">
        <w:t xml:space="preserve"> has the meaning ascribed to it in Part </w:t>
      </w:r>
      <w:bookmarkStart w:id="645" w:name="DocXTextRef406"/>
      <w:r w:rsidR="00791C40">
        <w:t>D</w:t>
      </w:r>
      <w:bookmarkEnd w:id="645"/>
      <w:r w:rsidR="00791C40">
        <w:t xml:space="preserve"> of the Network Code</w:t>
      </w:r>
      <w:r w:rsidR="0070248C">
        <w:t>;</w:t>
      </w:r>
    </w:p>
    <w:p w14:paraId="4C89D341" w14:textId="5E93C930" w:rsidR="00791C40" w:rsidRDefault="00E433E4" w:rsidP="001C27BC">
      <w:pPr>
        <w:pStyle w:val="BodyText3"/>
      </w:pPr>
      <w:r w:rsidRPr="000D0584">
        <w:rPr>
          <w:b/>
        </w:rPr>
        <w:t>"</w:t>
      </w:r>
      <w:r w:rsidR="00791C40" w:rsidRPr="000D0584">
        <w:rPr>
          <w:b/>
        </w:rPr>
        <w:t>International Freight Train Slot</w:t>
      </w:r>
      <w:r w:rsidRPr="000D0584">
        <w:rPr>
          <w:b/>
        </w:rPr>
        <w:t>"</w:t>
      </w:r>
      <w:r w:rsidR="00791C40">
        <w:t xml:space="preserve"> has the meaning ascribed to it in Part </w:t>
      </w:r>
      <w:bookmarkStart w:id="646" w:name="DocXTextRef407"/>
      <w:r w:rsidR="00791C40">
        <w:t>D</w:t>
      </w:r>
      <w:bookmarkEnd w:id="646"/>
      <w:r w:rsidR="00791C40">
        <w:t xml:space="preserve"> of the Network Code</w:t>
      </w:r>
      <w:r w:rsidR="0070248C">
        <w:t>;</w:t>
      </w:r>
    </w:p>
    <w:p w14:paraId="5E7A3F20" w14:textId="4126756C" w:rsidR="00791C40" w:rsidRDefault="00E433E4" w:rsidP="001C27BC">
      <w:pPr>
        <w:pStyle w:val="BodyText3"/>
      </w:pPr>
      <w:r w:rsidRPr="000D0584">
        <w:rPr>
          <w:b/>
        </w:rPr>
        <w:t>"</w:t>
      </w:r>
      <w:r w:rsidR="00791C40" w:rsidRPr="000D0584">
        <w:rPr>
          <w:b/>
        </w:rPr>
        <w:t>Loading Gauge</w:t>
      </w:r>
      <w:r w:rsidRPr="000D0584">
        <w:rPr>
          <w:b/>
        </w:rPr>
        <w:t>"</w:t>
      </w:r>
      <w:r w:rsidR="00791C40">
        <w:t xml:space="preserve"> has, in relation to any Service, the meaning ascribed to it by Section D2 of the </w:t>
      </w:r>
      <w:r>
        <w:t>"</w:t>
      </w:r>
      <w:r w:rsidR="00791C40">
        <w:t xml:space="preserve">Working Manual for Rail Staff - </w:t>
      </w:r>
      <w:bookmarkStart w:id="647" w:name="DocXTextRef408"/>
      <w:r w:rsidR="00791C40">
        <w:t>Section 2</w:t>
      </w:r>
      <w:bookmarkEnd w:id="647"/>
      <w:r w:rsidR="00791C40">
        <w:t xml:space="preserve"> - Loading and Conveyance of Freight Traffic</w:t>
      </w:r>
      <w:r>
        <w:t>"</w:t>
      </w:r>
      <w:r w:rsidR="00791C40">
        <w:t xml:space="preserve"> (as defined for each section of the Network within the various sectional appendices to the Working Timetable), and as denoted in the Rights Table by the equivalent W number of the Specified Equipment, where this exceeds that permitted by the Operating Constraints</w:t>
      </w:r>
      <w:r w:rsidR="0070248C">
        <w:t>;</w:t>
      </w:r>
      <w:r w:rsidR="00926FC3">
        <w:t xml:space="preserve"> </w:t>
      </w:r>
    </w:p>
    <w:p w14:paraId="12D498A7" w14:textId="5E985062" w:rsidR="00791C40" w:rsidRDefault="00E433E4" w:rsidP="001C27BC">
      <w:pPr>
        <w:pStyle w:val="BodyText3"/>
      </w:pPr>
      <w:r w:rsidRPr="000D0584">
        <w:rPr>
          <w:b/>
        </w:rPr>
        <w:t>"</w:t>
      </w:r>
      <w:r w:rsidR="00791C40" w:rsidRPr="000D0584">
        <w:rPr>
          <w:b/>
        </w:rPr>
        <w:t>Maximum Length of Train</w:t>
      </w:r>
      <w:r w:rsidRPr="000D0584">
        <w:rPr>
          <w:b/>
        </w:rPr>
        <w:t>"</w:t>
      </w:r>
      <w:r w:rsidR="00791C40">
        <w:t xml:space="preserve"> means, in relation to any Service, the train length, excluding the length of a locomotive and </w:t>
      </w:r>
      <w:proofErr w:type="spellStart"/>
      <w:r w:rsidR="00791C40">
        <w:t>brakevan</w:t>
      </w:r>
      <w:proofErr w:type="spellEnd"/>
      <w:r w:rsidR="00791C40">
        <w:t>, expressed in standard length units (</w:t>
      </w:r>
      <w:r w:rsidRPr="000D0584">
        <w:rPr>
          <w:b/>
        </w:rPr>
        <w:t>"</w:t>
      </w:r>
      <w:r w:rsidR="00791C40" w:rsidRPr="000D0584">
        <w:rPr>
          <w:b/>
        </w:rPr>
        <w:t>SLUs</w:t>
      </w:r>
      <w:r w:rsidRPr="000D0584">
        <w:rPr>
          <w:b/>
        </w:rPr>
        <w:t>"</w:t>
      </w:r>
      <w:r w:rsidR="00791C40">
        <w:t xml:space="preserve">) of </w:t>
      </w:r>
      <w:bookmarkStart w:id="648" w:name="DocXTextRef409"/>
      <w:r w:rsidR="00791C40">
        <w:t>21</w:t>
      </w:r>
      <w:bookmarkEnd w:id="648"/>
      <w:r w:rsidR="00791C40">
        <w:t xml:space="preserve"> feet, to be used in the compilation of the New Working Timetable as denoted in the Rights Table where the length exceeds that permitted by the Operating Constraints</w:t>
      </w:r>
      <w:r w:rsidR="0070248C">
        <w:t>;</w:t>
      </w:r>
    </w:p>
    <w:p w14:paraId="00F0F2F9" w14:textId="32BB3F1D" w:rsidR="00791C40" w:rsidRDefault="00E433E4" w:rsidP="001C27BC">
      <w:pPr>
        <w:pStyle w:val="BodyText3"/>
      </w:pPr>
      <w:r w:rsidRPr="000D0584">
        <w:rPr>
          <w:b/>
        </w:rPr>
        <w:t>"</w:t>
      </w:r>
      <w:r w:rsidR="00791C40" w:rsidRPr="000D0584">
        <w:rPr>
          <w:b/>
        </w:rPr>
        <w:t>Minimum Dwell Time at Intermediate Point</w:t>
      </w:r>
      <w:r w:rsidRPr="000D0584">
        <w:rPr>
          <w:b/>
        </w:rPr>
        <w:t>"</w:t>
      </w:r>
      <w:r w:rsidR="00791C40">
        <w:t xml:space="preserve"> means the minimum period of time that the Service shall be Planned to stay at any relevant Intermediate Point</w:t>
      </w:r>
      <w:r w:rsidR="0070248C">
        <w:t>;</w:t>
      </w:r>
    </w:p>
    <w:p w14:paraId="36A5E5B1" w14:textId="07088B03" w:rsidR="00791C40" w:rsidRDefault="00E433E4" w:rsidP="001C27BC">
      <w:pPr>
        <w:pStyle w:val="BodyText3"/>
      </w:pPr>
      <w:r w:rsidRPr="000D0584">
        <w:rPr>
          <w:b/>
        </w:rPr>
        <w:t>"</w:t>
      </w:r>
      <w:r w:rsidR="00791C40" w:rsidRPr="000D0584">
        <w:rPr>
          <w:b/>
        </w:rPr>
        <w:t>Minimum Turn Around Time at Destination</w:t>
      </w:r>
      <w:r w:rsidRPr="000D0584">
        <w:rPr>
          <w:b/>
        </w:rPr>
        <w:t>"</w:t>
      </w:r>
      <w:r w:rsidR="00791C40">
        <w:t xml:space="preserve"> means the minimum time (expressed in minutes) that the Service shall be Planned to stay at its Destination</w:t>
      </w:r>
      <w:r w:rsidR="0070248C">
        <w:t>;</w:t>
      </w:r>
    </w:p>
    <w:p w14:paraId="156989BA" w14:textId="39339BF0" w:rsidR="00791C40" w:rsidRDefault="00E433E4" w:rsidP="001C27BC">
      <w:pPr>
        <w:pStyle w:val="BodyText3"/>
      </w:pPr>
      <w:r w:rsidRPr="000D0584">
        <w:rPr>
          <w:b/>
        </w:rPr>
        <w:t>"</w:t>
      </w:r>
      <w:r w:rsidR="00791C40" w:rsidRPr="000D0584">
        <w:rPr>
          <w:b/>
        </w:rPr>
        <w:t>Minimum Turn Around Time at Origin</w:t>
      </w:r>
      <w:r w:rsidRPr="000D0584">
        <w:rPr>
          <w:b/>
        </w:rPr>
        <w:t>"</w:t>
      </w:r>
      <w:r w:rsidR="00791C40">
        <w:t xml:space="preserve"> means the minimum time (expressed in minutes) that the Service shall be Planned to stay at its Origin</w:t>
      </w:r>
      <w:r w:rsidR="0070248C">
        <w:t>;</w:t>
      </w:r>
    </w:p>
    <w:p w14:paraId="0CD55C05" w14:textId="68E34104" w:rsidR="00791C40" w:rsidRDefault="00E433E4" w:rsidP="001C27BC">
      <w:pPr>
        <w:pStyle w:val="BodyText3"/>
      </w:pPr>
      <w:r w:rsidRPr="000D0584">
        <w:rPr>
          <w:b/>
        </w:rPr>
        <w:t>"</w:t>
      </w:r>
      <w:r w:rsidR="00791C40" w:rsidRPr="000D0584">
        <w:rPr>
          <w:b/>
        </w:rPr>
        <w:t xml:space="preserve">Origin </w:t>
      </w:r>
      <w:proofErr w:type="spellStart"/>
      <w:r w:rsidR="00791C40" w:rsidRPr="000D0584">
        <w:rPr>
          <w:b/>
        </w:rPr>
        <w:t>Stanox</w:t>
      </w:r>
      <w:proofErr w:type="spellEnd"/>
      <w:r w:rsidRPr="000D0584">
        <w:rPr>
          <w:b/>
        </w:rPr>
        <w:t>"</w:t>
      </w:r>
      <w:r w:rsidR="00791C40">
        <w:t xml:space="preserve"> means a numeric reference used in Network Rail systems to describe the physical location, either part of the Network or a facility adjoining the Network, from which the Service will be Planned to originate</w:t>
      </w:r>
      <w:r w:rsidR="0070248C">
        <w:t>;</w:t>
      </w:r>
    </w:p>
    <w:p w14:paraId="7037EF2D" w14:textId="38DBDF2F" w:rsidR="00791C40" w:rsidRDefault="00E433E4" w:rsidP="001C27BC">
      <w:pPr>
        <w:pStyle w:val="BodyText3"/>
      </w:pPr>
      <w:r w:rsidRPr="000D0584">
        <w:rPr>
          <w:b/>
        </w:rPr>
        <w:t>"</w:t>
      </w:r>
      <w:r w:rsidR="00791C40" w:rsidRPr="000D0584">
        <w:rPr>
          <w:b/>
        </w:rPr>
        <w:t>Principal Change Date</w:t>
      </w:r>
      <w:r w:rsidRPr="000D0584">
        <w:rPr>
          <w:b/>
        </w:rPr>
        <w:t>"</w:t>
      </w:r>
      <w:r w:rsidR="00791C40">
        <w:t xml:space="preserve"> has the meaning ascribed to it in Part </w:t>
      </w:r>
      <w:bookmarkStart w:id="649" w:name="DocXTextRef410"/>
      <w:r w:rsidR="00791C40">
        <w:t>D</w:t>
      </w:r>
      <w:bookmarkEnd w:id="649"/>
      <w:r w:rsidR="00791C40">
        <w:t xml:space="preserve"> of the Network Code</w:t>
      </w:r>
      <w:r w:rsidR="0070248C">
        <w:t>;</w:t>
      </w:r>
    </w:p>
    <w:p w14:paraId="2CDF7681" w14:textId="7A6615DD" w:rsidR="00791C40" w:rsidRDefault="00E433E4" w:rsidP="001C27BC">
      <w:pPr>
        <w:pStyle w:val="BodyText3"/>
      </w:pPr>
      <w:r w:rsidRPr="000D0584">
        <w:rPr>
          <w:b/>
        </w:rPr>
        <w:t>"</w:t>
      </w:r>
      <w:r w:rsidR="00791C40" w:rsidRPr="000D0584">
        <w:rPr>
          <w:b/>
        </w:rPr>
        <w:t>Revised Base Service</w:t>
      </w:r>
      <w:r w:rsidRPr="000D0584">
        <w:rPr>
          <w:b/>
        </w:rPr>
        <w:t>"</w:t>
      </w:r>
      <w:r w:rsidR="00791C40">
        <w:t xml:space="preserve"> has the meaning ascribed to it in </w:t>
      </w:r>
      <w:r w:rsidR="000678BD">
        <w:t>Schedule 4</w:t>
      </w:r>
      <w:r w:rsidR="0070248C">
        <w:t>;</w:t>
      </w:r>
      <w:r w:rsidR="00926FC3">
        <w:t xml:space="preserve"> </w:t>
      </w:r>
    </w:p>
    <w:p w14:paraId="13D1EEBC" w14:textId="5112AEAA" w:rsidR="00791C40" w:rsidRDefault="00E433E4" w:rsidP="001C27BC">
      <w:pPr>
        <w:pStyle w:val="BodyText3"/>
      </w:pPr>
      <w:r w:rsidRPr="000D0584">
        <w:rPr>
          <w:b/>
        </w:rPr>
        <w:t>"</w:t>
      </w:r>
      <w:r w:rsidR="00791C40" w:rsidRPr="000D0584">
        <w:rPr>
          <w:b/>
        </w:rPr>
        <w:t>Rights Table</w:t>
      </w:r>
      <w:r w:rsidRPr="000D0584">
        <w:rPr>
          <w:b/>
        </w:rPr>
        <w:t>"</w:t>
      </w:r>
      <w:r w:rsidR="00791C40">
        <w:t xml:space="preserve"> means the table at </w:t>
      </w:r>
      <w:r w:rsidR="000678BD">
        <w:t>Annex 1</w:t>
      </w:r>
      <w:r w:rsidR="00791C40">
        <w:t xml:space="preserve"> of this </w:t>
      </w:r>
      <w:r w:rsidR="000678BD">
        <w:t>Schedule 5</w:t>
      </w:r>
      <w:r w:rsidR="0070248C">
        <w:t>;</w:t>
      </w:r>
    </w:p>
    <w:p w14:paraId="77C05ACA" w14:textId="77E1C15C" w:rsidR="00791C40" w:rsidRDefault="00E433E4" w:rsidP="001C27BC">
      <w:pPr>
        <w:pStyle w:val="BodyText3"/>
      </w:pPr>
      <w:r>
        <w:t>"</w:t>
      </w:r>
      <w:r w:rsidR="00791C40" w:rsidRPr="000D0584">
        <w:rPr>
          <w:b/>
        </w:rPr>
        <w:t>Route Availability</w:t>
      </w:r>
      <w:r w:rsidRPr="000D0584">
        <w:rPr>
          <w:b/>
        </w:rPr>
        <w:t>"</w:t>
      </w:r>
      <w:r w:rsidR="00791C40">
        <w:t xml:space="preserve"> has, in relation to any Service, the meaning ascribed to it in the </w:t>
      </w:r>
      <w:r>
        <w:t>"</w:t>
      </w:r>
      <w:r w:rsidR="00791C40">
        <w:t>Working Manual For Rail Staff - Freight Train Operations</w:t>
      </w:r>
      <w:r>
        <w:t>"</w:t>
      </w:r>
      <w:r w:rsidR="00791C40">
        <w:t>, and as denoted in the Rights Table by the equivalent RA number, where this exceeds that permitted by the Operating Constraints</w:t>
      </w:r>
      <w:r w:rsidR="0070248C">
        <w:t>;</w:t>
      </w:r>
    </w:p>
    <w:p w14:paraId="2967F5F0" w14:textId="6A5A39A1" w:rsidR="00791C40" w:rsidRDefault="00E433E4" w:rsidP="001C27BC">
      <w:pPr>
        <w:pStyle w:val="BodyText3"/>
      </w:pPr>
      <w:r w:rsidRPr="000D0584">
        <w:rPr>
          <w:b/>
        </w:rPr>
        <w:t>"</w:t>
      </w:r>
      <w:r w:rsidR="00791C40" w:rsidRPr="000D0584">
        <w:rPr>
          <w:b/>
        </w:rPr>
        <w:t>Routing</w:t>
      </w:r>
      <w:r w:rsidRPr="000D0584">
        <w:rPr>
          <w:b/>
        </w:rPr>
        <w:t>"</w:t>
      </w:r>
      <w:r w:rsidR="00791C40">
        <w:t xml:space="preserve"> means the route which Network Rail is to use for a Service in preparing the New Working Timetable or the Working Timetable</w:t>
      </w:r>
      <w:r w:rsidR="0070248C">
        <w:t>;</w:t>
      </w:r>
    </w:p>
    <w:p w14:paraId="1452CA16" w14:textId="746A2C8A" w:rsidR="00791C40" w:rsidRDefault="00E433E4" w:rsidP="001C27BC">
      <w:pPr>
        <w:pStyle w:val="BodyText3"/>
      </w:pPr>
      <w:r w:rsidRPr="000D0584">
        <w:rPr>
          <w:b/>
        </w:rPr>
        <w:t>"</w:t>
      </w:r>
      <w:r w:rsidR="00791C40" w:rsidRPr="000D0584">
        <w:rPr>
          <w:b/>
        </w:rPr>
        <w:t>Special Terms</w:t>
      </w:r>
      <w:r w:rsidRPr="000D0584">
        <w:rPr>
          <w:b/>
        </w:rPr>
        <w:t>"</w:t>
      </w:r>
      <w:r w:rsidR="00791C40">
        <w:t xml:space="preserve"> means any special characteristic of a Service which is specified as such in the Special Terms column of the Rights Table</w:t>
      </w:r>
      <w:r w:rsidR="0070248C">
        <w:t>;</w:t>
      </w:r>
    </w:p>
    <w:p w14:paraId="471F75EC" w14:textId="08A328F3" w:rsidR="00791C40" w:rsidRDefault="00E433E4" w:rsidP="001C27BC">
      <w:pPr>
        <w:pStyle w:val="BodyText3"/>
      </w:pPr>
      <w:r w:rsidRPr="000D0584">
        <w:rPr>
          <w:b/>
        </w:rPr>
        <w:t>"</w:t>
      </w:r>
      <w:r w:rsidR="00791C40" w:rsidRPr="000D0584">
        <w:rPr>
          <w:b/>
        </w:rPr>
        <w:t>Subsidiary Change Date</w:t>
      </w:r>
      <w:r w:rsidRPr="000D0584">
        <w:rPr>
          <w:b/>
        </w:rPr>
        <w:t>"</w:t>
      </w:r>
      <w:r w:rsidR="00791C40">
        <w:t xml:space="preserve"> has the meaning ascribed to it in Part </w:t>
      </w:r>
      <w:bookmarkStart w:id="650" w:name="DocXTextRef414"/>
      <w:r w:rsidR="00791C40">
        <w:t>D</w:t>
      </w:r>
      <w:bookmarkEnd w:id="650"/>
      <w:r w:rsidR="00791C40">
        <w:t xml:space="preserve"> of the Network Code</w:t>
      </w:r>
      <w:r w:rsidR="0070248C">
        <w:t>;</w:t>
      </w:r>
    </w:p>
    <w:p w14:paraId="1CFBC6F6" w14:textId="4A62B944" w:rsidR="00791C40" w:rsidRDefault="00E433E4" w:rsidP="001C27BC">
      <w:pPr>
        <w:pStyle w:val="BodyText3"/>
      </w:pPr>
      <w:r w:rsidRPr="000D0584">
        <w:rPr>
          <w:b/>
        </w:rPr>
        <w:t>"</w:t>
      </w:r>
      <w:r w:rsidR="00791C40" w:rsidRPr="000D0584">
        <w:rPr>
          <w:b/>
        </w:rPr>
        <w:t>Timetable Period</w:t>
      </w:r>
      <w:r w:rsidRPr="000D0584">
        <w:rPr>
          <w:b/>
        </w:rPr>
        <w:t>"</w:t>
      </w:r>
      <w:r w:rsidR="00791C40">
        <w:t xml:space="preserve"> has the meaning ascribed to it in Part </w:t>
      </w:r>
      <w:bookmarkStart w:id="651" w:name="DocXTextRef415"/>
      <w:r w:rsidR="00791C40">
        <w:t>D</w:t>
      </w:r>
      <w:bookmarkEnd w:id="651"/>
      <w:r w:rsidR="00791C40">
        <w:t xml:space="preserve"> of the Network Code</w:t>
      </w:r>
      <w:r w:rsidR="0070248C">
        <w:t>;</w:t>
      </w:r>
    </w:p>
    <w:p w14:paraId="020C983F" w14:textId="2AAA16D5" w:rsidR="00791C40" w:rsidRDefault="00E433E4" w:rsidP="001C27BC">
      <w:pPr>
        <w:pStyle w:val="BodyText3"/>
      </w:pPr>
      <w:r w:rsidRPr="000D0584">
        <w:rPr>
          <w:b/>
        </w:rPr>
        <w:t>"</w:t>
      </w:r>
      <w:r w:rsidR="00791C40" w:rsidRPr="000D0584">
        <w:rPr>
          <w:b/>
        </w:rPr>
        <w:t>Timing Load</w:t>
      </w:r>
      <w:r w:rsidRPr="000D0584">
        <w:rPr>
          <w:b/>
        </w:rPr>
        <w:t>"</w:t>
      </w:r>
      <w:r w:rsidR="00791C40">
        <w:t xml:space="preserve"> has the meaning ascribed to it in Part </w:t>
      </w:r>
      <w:bookmarkStart w:id="652" w:name="DocXTextRef416"/>
      <w:r w:rsidR="00791C40">
        <w:t>D</w:t>
      </w:r>
      <w:bookmarkEnd w:id="652"/>
      <w:r w:rsidR="00791C40">
        <w:t xml:space="preserve"> of the Network Code</w:t>
      </w:r>
      <w:r w:rsidR="0070248C">
        <w:t>;</w:t>
      </w:r>
    </w:p>
    <w:p w14:paraId="38396A4D" w14:textId="05475CFE" w:rsidR="00791C40" w:rsidRDefault="00E433E4" w:rsidP="001C27BC">
      <w:pPr>
        <w:pStyle w:val="BodyText3"/>
      </w:pPr>
      <w:r w:rsidRPr="000D0584">
        <w:rPr>
          <w:b/>
        </w:rPr>
        <w:t>"</w:t>
      </w:r>
      <w:r w:rsidR="00791C40" w:rsidRPr="000D0584">
        <w:rPr>
          <w:b/>
        </w:rPr>
        <w:t>Train Operator Variation Services</w:t>
      </w:r>
      <w:r w:rsidRPr="000D0584">
        <w:rPr>
          <w:b/>
        </w:rPr>
        <w:t>"</w:t>
      </w:r>
      <w:r w:rsidR="00791C40">
        <w:t xml:space="preserve"> means Services in relation to which Train Operator Variation Requests are made by the Train Operator pursuant to paragraph </w:t>
      </w:r>
      <w:r w:rsidR="000678BD">
        <w:t>2.3</w:t>
      </w:r>
      <w:r w:rsidR="0070248C">
        <w:t>;</w:t>
      </w:r>
      <w:r w:rsidR="00926FC3">
        <w:t xml:space="preserve">  </w:t>
      </w:r>
    </w:p>
    <w:p w14:paraId="0DAFD568" w14:textId="77777777" w:rsidR="00791C40" w:rsidRDefault="00E433E4" w:rsidP="001C27BC">
      <w:pPr>
        <w:pStyle w:val="BodyText3"/>
      </w:pPr>
      <w:r w:rsidRPr="000D0584">
        <w:rPr>
          <w:b/>
        </w:rPr>
        <w:lastRenderedPageBreak/>
        <w:t>"</w:t>
      </w:r>
      <w:r w:rsidR="00791C40" w:rsidRPr="000D0584">
        <w:rPr>
          <w:b/>
        </w:rPr>
        <w:t>Y Path</w:t>
      </w:r>
      <w:r w:rsidRPr="000D0584">
        <w:rPr>
          <w:b/>
        </w:rPr>
        <w:t>"</w:t>
      </w:r>
      <w:r w:rsidR="00791C40">
        <w:t xml:space="preserve"> means, in relation to a specified Service, where the Train Operator has a Freight Access Right to that Service to: </w:t>
      </w:r>
    </w:p>
    <w:p w14:paraId="2D9AC190" w14:textId="77777777" w:rsidR="00791C40" w:rsidRDefault="00791C40" w:rsidP="00D1439D">
      <w:pPr>
        <w:pStyle w:val="Heading5"/>
        <w:numPr>
          <w:ilvl w:val="4"/>
          <w:numId w:val="42"/>
        </w:numPr>
      </w:pPr>
      <w:bookmarkStart w:id="653" w:name="_Ref511043381"/>
      <w:r>
        <w:t>depart from one or more Origins to the same Destination; and/or</w:t>
      </w:r>
      <w:bookmarkEnd w:id="653"/>
    </w:p>
    <w:p w14:paraId="25006F6E" w14:textId="77777777" w:rsidR="00791C40" w:rsidRDefault="00791C40" w:rsidP="001C27BC">
      <w:pPr>
        <w:pStyle w:val="Heading5"/>
      </w:pPr>
      <w:bookmarkStart w:id="654" w:name="_Ref511043382"/>
      <w:r>
        <w:t>arrive at one or more Destinations from the same Origin,</w:t>
      </w:r>
      <w:bookmarkEnd w:id="654"/>
    </w:p>
    <w:p w14:paraId="1CBF98B1" w14:textId="77777777" w:rsidR="00791C40" w:rsidRDefault="00791C40" w:rsidP="001C27BC">
      <w:pPr>
        <w:pStyle w:val="BodyText3"/>
      </w:pPr>
      <w:r>
        <w:t xml:space="preserve">as set out in the Rights Table, provided that the Train Operator shall not be entitled to more than one Y Path Option within any one Y Path on any particular Day, such Rights being identified by the letter </w:t>
      </w:r>
      <w:r w:rsidR="00E433E4">
        <w:t>"</w:t>
      </w:r>
      <w:r>
        <w:t>Y</w:t>
      </w:r>
      <w:r w:rsidR="00E433E4">
        <w:t>"</w:t>
      </w:r>
      <w:r>
        <w:t xml:space="preserve"> in the column headed </w:t>
      </w:r>
      <w:r w:rsidR="00E433E4">
        <w:t>"</w:t>
      </w:r>
      <w:r>
        <w:t>Days per Week</w:t>
      </w:r>
      <w:r w:rsidR="00E433E4">
        <w:t>"</w:t>
      </w:r>
      <w:r>
        <w:t xml:space="preserve"> and </w:t>
      </w:r>
      <w:r w:rsidR="00E433E4">
        <w:t>"</w:t>
      </w:r>
      <w:r>
        <w:t xml:space="preserve">Y with </w:t>
      </w:r>
      <w:r w:rsidRPr="005D3566">
        <w:t>[</w:t>
      </w:r>
      <w:r w:rsidRPr="005D3566">
        <w:rPr>
          <w:b/>
          <w:i/>
          <w:highlight w:val="yellow"/>
        </w:rPr>
        <w:t>insert the relevant train reporting number</w:t>
      </w:r>
      <w:r w:rsidRPr="005D3566">
        <w:t>]</w:t>
      </w:r>
      <w:r w:rsidR="00E433E4">
        <w:t>"</w:t>
      </w:r>
      <w:r>
        <w:t xml:space="preserve"> in the column headed </w:t>
      </w:r>
      <w:r w:rsidR="00E433E4">
        <w:t>"</w:t>
      </w:r>
      <w:r>
        <w:t>Special Terms</w:t>
      </w:r>
      <w:r w:rsidR="00E433E4">
        <w:t>"</w:t>
      </w:r>
      <w:r>
        <w:t>; and</w:t>
      </w:r>
    </w:p>
    <w:p w14:paraId="7D518DF2" w14:textId="77777777" w:rsidR="00791C40" w:rsidRDefault="00E433E4" w:rsidP="001C27BC">
      <w:pPr>
        <w:pStyle w:val="BodyText3"/>
      </w:pPr>
      <w:r w:rsidRPr="000D0584">
        <w:rPr>
          <w:b/>
        </w:rPr>
        <w:t>"</w:t>
      </w:r>
      <w:r w:rsidR="00791C40" w:rsidRPr="000D0584">
        <w:rPr>
          <w:b/>
        </w:rPr>
        <w:t>Y Path Option</w:t>
      </w:r>
      <w:r w:rsidRPr="000D0584">
        <w:rPr>
          <w:b/>
        </w:rPr>
        <w:t>"</w:t>
      </w:r>
      <w:r w:rsidR="00791C40">
        <w:t xml:space="preserve"> means in relation to a Y Path, one Origin and one Destination from a combination of one or more Origins and one or more Destinations.</w:t>
      </w:r>
    </w:p>
    <w:p w14:paraId="3CBF8057" w14:textId="77777777" w:rsidR="00791C40" w:rsidRPr="00F33DEC" w:rsidRDefault="00791C40" w:rsidP="00EF0BEF">
      <w:pPr>
        <w:pStyle w:val="ScheduleText"/>
      </w:pPr>
      <w:bookmarkStart w:id="655" w:name="_Ref511043383"/>
      <w:r w:rsidRPr="00F33DEC">
        <w:rPr>
          <w:b/>
        </w:rPr>
        <w:t>Rights and Services</w:t>
      </w:r>
      <w:bookmarkEnd w:id="655"/>
    </w:p>
    <w:p w14:paraId="19AB5429" w14:textId="77777777" w:rsidR="00791C40" w:rsidRPr="00F33DEC" w:rsidRDefault="00791C40" w:rsidP="00C32FBA">
      <w:pPr>
        <w:pStyle w:val="ScheduleTextLevel2"/>
      </w:pPr>
      <w:bookmarkStart w:id="656" w:name="_Ref511043384"/>
      <w:r w:rsidRPr="00F33DEC">
        <w:rPr>
          <w:b/>
          <w:i/>
        </w:rPr>
        <w:t>Train Slots</w:t>
      </w:r>
      <w:bookmarkEnd w:id="656"/>
    </w:p>
    <w:p w14:paraId="5CC87878" w14:textId="77777777" w:rsidR="00791C40" w:rsidRDefault="00791C40" w:rsidP="00F33DEC">
      <w:pPr>
        <w:pStyle w:val="BodyText3"/>
      </w:pPr>
      <w:r>
        <w:t xml:space="preserve">The Train Operator has: </w:t>
      </w:r>
    </w:p>
    <w:p w14:paraId="11C269B1" w14:textId="77777777" w:rsidR="00791C40" w:rsidRDefault="00791C40" w:rsidP="00D1439D">
      <w:pPr>
        <w:pStyle w:val="Heading5"/>
        <w:numPr>
          <w:ilvl w:val="4"/>
          <w:numId w:val="43"/>
        </w:numPr>
      </w:pPr>
      <w:bookmarkStart w:id="657" w:name="_Ref511043385"/>
      <w:r>
        <w:t>Firm Rights to Train Slots in the Working Timetable relating to Services which are not Contingent Rights; and</w:t>
      </w:r>
      <w:bookmarkEnd w:id="657"/>
    </w:p>
    <w:p w14:paraId="6A5D5376" w14:textId="77777777" w:rsidR="00791C40" w:rsidRDefault="00791C40" w:rsidP="00F33DEC">
      <w:pPr>
        <w:pStyle w:val="Heading5"/>
      </w:pPr>
      <w:bookmarkStart w:id="658" w:name="_Ref511043386"/>
      <w:r>
        <w:t xml:space="preserve">Contingent Rights to Train Slots in the Working Timetable (and which are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58"/>
    </w:p>
    <w:p w14:paraId="1957BD7F" w14:textId="77777777" w:rsidR="00791C40" w:rsidRPr="000B7943" w:rsidRDefault="00791C40" w:rsidP="00C32FBA">
      <w:pPr>
        <w:pStyle w:val="ScheduleTextLevel2"/>
      </w:pPr>
      <w:bookmarkStart w:id="659" w:name="_Ref511043387"/>
      <w:r w:rsidRPr="000B7943">
        <w:rPr>
          <w:b/>
          <w:i/>
        </w:rPr>
        <w:t>Ancillary Movements</w:t>
      </w:r>
      <w:bookmarkEnd w:id="659"/>
    </w:p>
    <w:p w14:paraId="560D6CA1" w14:textId="77777777" w:rsidR="00791C40" w:rsidRDefault="00791C40" w:rsidP="00C32FBA">
      <w:pPr>
        <w:pStyle w:val="ScheduleTextLevel3"/>
      </w:pPr>
      <w:bookmarkStart w:id="660" w:name="_Ref511043388"/>
      <w:r>
        <w:t>The Train Operator has:</w:t>
      </w:r>
      <w:bookmarkEnd w:id="660"/>
    </w:p>
    <w:p w14:paraId="5C0D3EDE" w14:textId="77777777" w:rsidR="00791C40" w:rsidRDefault="00791C40" w:rsidP="00D1439D">
      <w:pPr>
        <w:pStyle w:val="Heading5"/>
        <w:numPr>
          <w:ilvl w:val="4"/>
          <w:numId w:val="44"/>
        </w:numPr>
      </w:pPr>
      <w:bookmarkStart w:id="661" w:name="_Ref511043389"/>
      <w:r>
        <w:t>Firm Rights to make Ancillary Movements of Specified Equipment to the extent necessary or reasonably required to give full effect to the other Firm Rights of the Train Operator; and</w:t>
      </w:r>
      <w:bookmarkEnd w:id="661"/>
    </w:p>
    <w:p w14:paraId="0331B773" w14:textId="77777777" w:rsidR="00791C40" w:rsidRDefault="00791C40" w:rsidP="000B7943">
      <w:pPr>
        <w:pStyle w:val="Heading5"/>
      </w:pPr>
      <w:bookmarkStart w:id="662" w:name="_Ref511043390"/>
      <w:r>
        <w:t>Contingent Rights to make Ancillary Movements of Specified Equipment to the extent necessary or reasonably required to give full effect to the other Contingent Rights of the Train Operator</w:t>
      </w:r>
      <w:bookmarkEnd w:id="662"/>
      <w:r w:rsidR="00926FC3">
        <w:t xml:space="preserve">.  </w:t>
      </w:r>
    </w:p>
    <w:p w14:paraId="2557605D" w14:textId="4D6D571B" w:rsidR="00791C40" w:rsidRDefault="00791C40" w:rsidP="00C32FBA">
      <w:pPr>
        <w:pStyle w:val="ScheduleTextLevel3"/>
      </w:pPr>
      <w:bookmarkStart w:id="663" w:name="_Ref511043391"/>
      <w:r>
        <w:t xml:space="preserve">For the purposes of paragraph </w:t>
      </w:r>
      <w:r w:rsidR="000678BD">
        <w:t>2.2.1</w:t>
      </w:r>
      <w:r>
        <w:t>, Ancillary Movements shall include movements:</w:t>
      </w:r>
      <w:bookmarkEnd w:id="663"/>
    </w:p>
    <w:p w14:paraId="2418A25C" w14:textId="77777777" w:rsidR="00791C40" w:rsidRDefault="00791C40" w:rsidP="00D1439D">
      <w:pPr>
        <w:pStyle w:val="Heading5"/>
        <w:numPr>
          <w:ilvl w:val="4"/>
          <w:numId w:val="45"/>
        </w:numPr>
      </w:pPr>
      <w:bookmarkStart w:id="664" w:name="_Ref511043392"/>
      <w:r>
        <w:t>to and from maintenance depots for the purpose of maintaining rolling stock;</w:t>
      </w:r>
      <w:bookmarkEnd w:id="664"/>
    </w:p>
    <w:p w14:paraId="60197458" w14:textId="77777777" w:rsidR="00791C40" w:rsidRDefault="00791C40" w:rsidP="000B7943">
      <w:pPr>
        <w:pStyle w:val="Heading5"/>
      </w:pPr>
      <w:bookmarkStart w:id="665" w:name="_Ref511043393"/>
      <w:r>
        <w:t>for driver training purposes; and</w:t>
      </w:r>
      <w:bookmarkEnd w:id="665"/>
    </w:p>
    <w:p w14:paraId="4B913467" w14:textId="77777777" w:rsidR="00791C40" w:rsidRDefault="00791C40" w:rsidP="000B7943">
      <w:pPr>
        <w:pStyle w:val="Heading5"/>
      </w:pPr>
      <w:bookmarkStart w:id="666" w:name="_Ref511043394"/>
      <w:r>
        <w:t>which do not convey loaded wagons or empty passenger rolling stock;</w:t>
      </w:r>
      <w:bookmarkEnd w:id="666"/>
    </w:p>
    <w:p w14:paraId="1C94247E" w14:textId="77777777" w:rsidR="00791C40" w:rsidRDefault="00791C40" w:rsidP="000B7943">
      <w:pPr>
        <w:pStyle w:val="BodyText3"/>
      </w:pPr>
      <w:r>
        <w:t>but shall not include movements of rolling stock for the purpose of testing in furtherance of vehicle acceptance procedures.</w:t>
      </w:r>
    </w:p>
    <w:p w14:paraId="7A48BDC7" w14:textId="77777777" w:rsidR="00791C40" w:rsidRPr="000B7943" w:rsidRDefault="00791C40" w:rsidP="00C32FBA">
      <w:pPr>
        <w:pStyle w:val="ScheduleTextLevel2"/>
      </w:pPr>
      <w:bookmarkStart w:id="667" w:name="_Ref511043395"/>
      <w:r w:rsidRPr="000B7943">
        <w:rPr>
          <w:b/>
          <w:i/>
        </w:rPr>
        <w:t>Train Operator Variation Services</w:t>
      </w:r>
      <w:bookmarkEnd w:id="667"/>
    </w:p>
    <w:p w14:paraId="53A56A7C" w14:textId="77777777" w:rsidR="00791C40" w:rsidRDefault="00791C40" w:rsidP="00C32FBA">
      <w:pPr>
        <w:pStyle w:val="ScheduleTextLevel3"/>
      </w:pPr>
      <w:bookmarkStart w:id="668" w:name="_Ref511043396"/>
      <w:r>
        <w:t xml:space="preserve">Train Operator Variation Services are services for which the Train Operator has made a Train Operator Variation Request in accordance with Part </w:t>
      </w:r>
      <w:bookmarkStart w:id="669" w:name="DocXTextRef418"/>
      <w:r>
        <w:t>D</w:t>
      </w:r>
      <w:bookmarkEnd w:id="669"/>
      <w:r>
        <w:t xml:space="preserve"> of the Network Code and which Train Operator Variation Request Network Rail has:</w:t>
      </w:r>
      <w:bookmarkEnd w:id="668"/>
    </w:p>
    <w:p w14:paraId="0BF3062B" w14:textId="77777777" w:rsidR="00791C40" w:rsidRDefault="00791C40" w:rsidP="00D1439D">
      <w:pPr>
        <w:pStyle w:val="Heading5"/>
        <w:numPr>
          <w:ilvl w:val="4"/>
          <w:numId w:val="46"/>
        </w:numPr>
      </w:pPr>
      <w:bookmarkStart w:id="670" w:name="_Ref511043397"/>
      <w:r>
        <w:t>accepted or been deemed to have accepted; or</w:t>
      </w:r>
      <w:bookmarkEnd w:id="670"/>
    </w:p>
    <w:p w14:paraId="05406169" w14:textId="77777777" w:rsidR="00791C40" w:rsidRDefault="00791C40" w:rsidP="00EB76AF">
      <w:pPr>
        <w:pStyle w:val="Heading5"/>
      </w:pPr>
      <w:bookmarkStart w:id="671" w:name="_Ref511043398"/>
      <w:r>
        <w:lastRenderedPageBreak/>
        <w:t>modified, and that modification has either been accepted or been deemed to have been accepted by the Train Operator.</w:t>
      </w:r>
      <w:bookmarkEnd w:id="671"/>
    </w:p>
    <w:p w14:paraId="11E5BF0E" w14:textId="77777777" w:rsidR="00791C40" w:rsidRDefault="00791C40" w:rsidP="00C32FBA">
      <w:pPr>
        <w:pStyle w:val="ScheduleTextLevel3"/>
      </w:pPr>
      <w:bookmarkStart w:id="672" w:name="_Ref511043399"/>
      <w:r>
        <w:t xml:space="preserve">The duration of any Train Operator Variation Service shall not exceed </w:t>
      </w:r>
      <w:r w:rsidR="00401AB9">
        <w:t xml:space="preserve">12 </w:t>
      </w:r>
      <w:r>
        <w:t>months</w:t>
      </w:r>
      <w:bookmarkEnd w:id="672"/>
      <w:r w:rsidR="00926FC3">
        <w:t xml:space="preserve">.  </w:t>
      </w:r>
    </w:p>
    <w:p w14:paraId="35DF419F" w14:textId="46E72D97" w:rsidR="00791C40" w:rsidRDefault="00791C40" w:rsidP="00C32FBA">
      <w:pPr>
        <w:pStyle w:val="ScheduleTextLevel3"/>
      </w:pPr>
      <w:bookmarkStart w:id="673" w:name="_Ref511043400"/>
      <w:r>
        <w:t xml:space="preserve">For the purposes of paragraph </w:t>
      </w:r>
      <w:r w:rsidR="000678BD">
        <w:t>2.3.1</w:t>
      </w:r>
      <w:r>
        <w:t>, Train Operator Variation Services:</w:t>
      </w:r>
      <w:bookmarkEnd w:id="673"/>
    </w:p>
    <w:p w14:paraId="50E539D1" w14:textId="77777777" w:rsidR="00791C40" w:rsidRDefault="00791C40" w:rsidP="00D1439D">
      <w:pPr>
        <w:pStyle w:val="Heading5"/>
        <w:numPr>
          <w:ilvl w:val="4"/>
          <w:numId w:val="47"/>
        </w:numPr>
      </w:pPr>
      <w:bookmarkStart w:id="674" w:name="_Ref511043401"/>
      <w:r>
        <w:t>shall not include Services for the purpose of testing under vehicle acceptance procedures; but</w:t>
      </w:r>
      <w:bookmarkEnd w:id="674"/>
    </w:p>
    <w:p w14:paraId="04E7E497" w14:textId="77777777" w:rsidR="00791C40" w:rsidRDefault="00791C40" w:rsidP="00EB76AF">
      <w:pPr>
        <w:pStyle w:val="Heading5"/>
      </w:pPr>
      <w:bookmarkStart w:id="675" w:name="_Ref511043402"/>
      <w:r>
        <w:t>shall include Services for the purpose of testing rolling stock (including testing for the purpose of mileage accumulation) which has secured an engineering acceptance certificate and a certificate of interim operation.</w:t>
      </w:r>
      <w:bookmarkEnd w:id="675"/>
    </w:p>
    <w:p w14:paraId="4F392A47" w14:textId="6590D720" w:rsidR="00791C40" w:rsidRDefault="00791C40" w:rsidP="00C32FBA">
      <w:pPr>
        <w:pStyle w:val="ScheduleTextLevel3"/>
      </w:pPr>
      <w:bookmarkStart w:id="676" w:name="_Ref511043403"/>
      <w:r>
        <w:t xml:space="preserve">For the purpose of this paragraph </w:t>
      </w:r>
      <w:r w:rsidR="000678BD">
        <w:t>2.3</w:t>
      </w:r>
      <w:r>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401AB9">
        <w:t xml:space="preserve">12 </w:t>
      </w:r>
      <w:r>
        <w:t>months has been exceeded.</w:t>
      </w:r>
      <w:bookmarkEnd w:id="676"/>
    </w:p>
    <w:p w14:paraId="5F17D330" w14:textId="6FBB17B1" w:rsidR="00791C40" w:rsidRDefault="00791C40" w:rsidP="00C32FBA">
      <w:pPr>
        <w:pStyle w:val="ScheduleTextLevel3"/>
      </w:pPr>
      <w:bookmarkStart w:id="677" w:name="_Ref511043404"/>
      <w:r>
        <w:t xml:space="preserve">Paragraphs </w:t>
      </w:r>
      <w:r w:rsidR="000678BD">
        <w:t>2.3.2</w:t>
      </w:r>
      <w:r>
        <w:t xml:space="preserve"> and </w:t>
      </w:r>
      <w:r w:rsidR="000678BD">
        <w:t>2.3.4</w:t>
      </w:r>
      <w:r>
        <w:t xml:space="preserve"> shall not apply to any Service to which a Freight Access Right applies that has been the subject matter of a Train Operator Variation Request.</w:t>
      </w:r>
      <w:bookmarkEnd w:id="677"/>
    </w:p>
    <w:p w14:paraId="300DB9C5" w14:textId="77777777" w:rsidR="00791C40" w:rsidRPr="000B7943" w:rsidRDefault="00791C40" w:rsidP="00C32FBA">
      <w:pPr>
        <w:pStyle w:val="ScheduleTextLevel2"/>
      </w:pPr>
      <w:bookmarkStart w:id="678" w:name="_Ref511043405"/>
      <w:r w:rsidRPr="000B7943">
        <w:rPr>
          <w:b/>
          <w:i/>
        </w:rPr>
        <w:t>Public holidays</w:t>
      </w:r>
      <w:bookmarkEnd w:id="678"/>
    </w:p>
    <w:p w14:paraId="199C9289" w14:textId="77777777" w:rsidR="00791C40" w:rsidRDefault="00791C40" w:rsidP="000B7943">
      <w:pPr>
        <w:pStyle w:val="BodyText3"/>
      </w:pPr>
      <w:r>
        <w:t>[</w:t>
      </w:r>
      <w:r w:rsidRPr="004B4FA5">
        <w:rPr>
          <w:i/>
          <w:highlight w:val="yellow"/>
        </w:rPr>
        <w:t>include any arrangements specifying the treatment of public holidays</w:t>
      </w:r>
      <w:r>
        <w:t>]</w:t>
      </w:r>
    </w:p>
    <w:p w14:paraId="26AE4EB0" w14:textId="77777777" w:rsidR="00791C40" w:rsidRPr="000B7943" w:rsidRDefault="00791C40" w:rsidP="00EF0BEF">
      <w:pPr>
        <w:pStyle w:val="ScheduleText"/>
      </w:pPr>
      <w:bookmarkStart w:id="679" w:name="_Ref511043406"/>
      <w:r w:rsidRPr="000B7943">
        <w:rPr>
          <w:b/>
        </w:rPr>
        <w:t>Network Rail’s Flexing Rights</w:t>
      </w:r>
      <w:bookmarkEnd w:id="679"/>
    </w:p>
    <w:p w14:paraId="080D8344" w14:textId="77777777" w:rsidR="00791C40" w:rsidRPr="000B7943" w:rsidRDefault="00791C40" w:rsidP="00C32FBA">
      <w:pPr>
        <w:pStyle w:val="ScheduleTextLevel2"/>
      </w:pPr>
      <w:bookmarkStart w:id="680" w:name="_Ref511043407"/>
      <w:r w:rsidRPr="000B7943">
        <w:rPr>
          <w:b/>
          <w:i/>
        </w:rPr>
        <w:t>Associations</w:t>
      </w:r>
      <w:bookmarkEnd w:id="680"/>
      <w:r w:rsidRPr="000B7943">
        <w:t xml:space="preserve"> </w:t>
      </w:r>
    </w:p>
    <w:p w14:paraId="09718C91" w14:textId="77777777" w:rsidR="00791C40" w:rsidRDefault="00791C40" w:rsidP="000B7943">
      <w:pPr>
        <w:pStyle w:val="BodyText3"/>
      </w:pPr>
      <w:r>
        <w:t>Where Associations are shown as Special Terms in the Rights Table relating to Firm Rights, Network Rail’s Flexing Rights shall not be used to break such Associations.</w:t>
      </w:r>
    </w:p>
    <w:p w14:paraId="642A4761" w14:textId="77777777" w:rsidR="00791C40" w:rsidRPr="000B7943" w:rsidRDefault="00791C40" w:rsidP="00EF0BEF">
      <w:pPr>
        <w:pStyle w:val="ScheduleText"/>
      </w:pPr>
      <w:bookmarkStart w:id="681" w:name="_Ref511043408"/>
      <w:r w:rsidRPr="000B7943">
        <w:rPr>
          <w:b/>
        </w:rPr>
        <w:t>Services</w:t>
      </w:r>
      <w:bookmarkEnd w:id="681"/>
    </w:p>
    <w:p w14:paraId="450130A0" w14:textId="77777777" w:rsidR="00791C40" w:rsidRPr="000B7943" w:rsidRDefault="00791C40" w:rsidP="00C32FBA">
      <w:pPr>
        <w:pStyle w:val="ScheduleTextLevel2"/>
      </w:pPr>
      <w:bookmarkStart w:id="682" w:name="_Ref511043409"/>
      <w:r w:rsidRPr="000B7943">
        <w:rPr>
          <w:b/>
          <w:i/>
        </w:rPr>
        <w:t>Services</w:t>
      </w:r>
      <w:bookmarkEnd w:id="682"/>
    </w:p>
    <w:p w14:paraId="59B3428A" w14:textId="77777777" w:rsidR="00791C40" w:rsidRDefault="00791C40" w:rsidP="000B7943">
      <w:pPr>
        <w:pStyle w:val="BodyText3"/>
      </w:pPr>
      <w:r>
        <w:t>The Services under this contract comprise:</w:t>
      </w:r>
    </w:p>
    <w:p w14:paraId="4D0C8EDC" w14:textId="77777777" w:rsidR="00791C40" w:rsidRDefault="00791C40" w:rsidP="00D1439D">
      <w:pPr>
        <w:pStyle w:val="Heading5"/>
        <w:numPr>
          <w:ilvl w:val="4"/>
          <w:numId w:val="48"/>
        </w:numPr>
      </w:pPr>
      <w:bookmarkStart w:id="683" w:name="_Ref511043410"/>
      <w:r>
        <w:t xml:space="preserve">services with the characteristics set out in the Rights Table in columns </w:t>
      </w:r>
      <w:bookmarkStart w:id="684" w:name="DocXTextRef422"/>
      <w:r>
        <w:t>1</w:t>
      </w:r>
      <w:bookmarkEnd w:id="684"/>
      <w:r>
        <w:t xml:space="preserve"> to </w:t>
      </w:r>
      <w:bookmarkStart w:id="685" w:name="DocXTextRef423"/>
      <w:r>
        <w:t>18</w:t>
      </w:r>
      <w:bookmarkEnd w:id="685"/>
      <w:r>
        <w:t>;</w:t>
      </w:r>
      <w:bookmarkEnd w:id="683"/>
    </w:p>
    <w:p w14:paraId="75D168E2" w14:textId="77777777" w:rsidR="00791C40" w:rsidRDefault="00791C40" w:rsidP="00EB76AF">
      <w:pPr>
        <w:pStyle w:val="Heading5"/>
      </w:pPr>
      <w:bookmarkStart w:id="686" w:name="_Ref511043411"/>
      <w:r>
        <w:t>any Diverted Services;</w:t>
      </w:r>
      <w:bookmarkEnd w:id="686"/>
      <w:r>
        <w:t xml:space="preserve"> </w:t>
      </w:r>
    </w:p>
    <w:p w14:paraId="7DB19392" w14:textId="77777777" w:rsidR="00791C40" w:rsidRDefault="00791C40" w:rsidP="00EB76AF">
      <w:pPr>
        <w:pStyle w:val="Heading5"/>
      </w:pPr>
      <w:bookmarkStart w:id="687" w:name="_Ref511043412"/>
      <w:r>
        <w:t>Ancillary Movements;</w:t>
      </w:r>
      <w:bookmarkEnd w:id="687"/>
      <w:r>
        <w:t xml:space="preserve"> </w:t>
      </w:r>
    </w:p>
    <w:p w14:paraId="2077306B" w14:textId="77777777" w:rsidR="00791C40" w:rsidRDefault="00791C40" w:rsidP="00EB76AF">
      <w:pPr>
        <w:pStyle w:val="Heading5"/>
      </w:pPr>
      <w:bookmarkStart w:id="688" w:name="_Ref511043413"/>
      <w:r>
        <w:t>any Train Operator Variation Services;</w:t>
      </w:r>
      <w:bookmarkEnd w:id="688"/>
      <w:r>
        <w:t xml:space="preserve"> </w:t>
      </w:r>
    </w:p>
    <w:p w14:paraId="17892D66" w14:textId="77777777" w:rsidR="00791C40" w:rsidRDefault="00791C40" w:rsidP="00EB76AF">
      <w:pPr>
        <w:pStyle w:val="Heading5"/>
      </w:pPr>
      <w:bookmarkStart w:id="689" w:name="_Ref511043414"/>
      <w:r>
        <w:t>any Revised Base Service; and</w:t>
      </w:r>
      <w:bookmarkEnd w:id="689"/>
    </w:p>
    <w:p w14:paraId="049F6232" w14:textId="77777777" w:rsidR="00791C40" w:rsidRDefault="00791C40" w:rsidP="00EB76AF">
      <w:pPr>
        <w:pStyle w:val="Heading5"/>
      </w:pPr>
      <w:bookmarkStart w:id="690" w:name="_Ref511043415"/>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690"/>
    </w:p>
    <w:p w14:paraId="7186DE38" w14:textId="77777777" w:rsidR="00791C40" w:rsidRPr="000B7943" w:rsidRDefault="00791C40" w:rsidP="00C32FBA">
      <w:pPr>
        <w:pStyle w:val="ScheduleTextLevel2"/>
      </w:pPr>
      <w:bookmarkStart w:id="691" w:name="_Ref511043416"/>
      <w:r w:rsidRPr="000B7943">
        <w:rPr>
          <w:b/>
          <w:i/>
        </w:rPr>
        <w:t>Specified Equipment</w:t>
      </w:r>
      <w:bookmarkEnd w:id="691"/>
      <w:r w:rsidRPr="000B7943">
        <w:t xml:space="preserve"> </w:t>
      </w:r>
    </w:p>
    <w:p w14:paraId="5E08042D" w14:textId="0A4C912B" w:rsidR="00791C40" w:rsidRDefault="00791C40" w:rsidP="00C32FBA">
      <w:pPr>
        <w:pStyle w:val="ScheduleTextLevel3"/>
      </w:pPr>
      <w:bookmarkStart w:id="692" w:name="_Ref511043417"/>
      <w:r>
        <w:lastRenderedPageBreak/>
        <w:t xml:space="preserve">Subject to paragraph </w:t>
      </w:r>
      <w:r w:rsidR="000678BD">
        <w:t>4.2.3</w:t>
      </w:r>
      <w:r>
        <w:t xml:space="preserve">, the Train Operator has, in relation to a Service, a Firm Right to use any equipment registered with </w:t>
      </w:r>
      <w:r w:rsidR="00BC1374">
        <w:rPr>
          <w:rFonts w:eastAsia="Times New Roman"/>
          <w:color w:val="000000"/>
        </w:rPr>
        <w:t xml:space="preserve">RSSB’s R2 system </w:t>
      </w:r>
      <w:r>
        <w:t>which has performance characteristics identical to or better than the Timing Load specified in the Rights Table for such Service.</w:t>
      </w:r>
      <w:bookmarkEnd w:id="692"/>
    </w:p>
    <w:p w14:paraId="749519AC" w14:textId="74F13E10" w:rsidR="00791C40" w:rsidRPr="00BC1374" w:rsidRDefault="00791C40" w:rsidP="00BC1374">
      <w:pPr>
        <w:pStyle w:val="ScheduleTextLevel3"/>
      </w:pPr>
      <w:bookmarkStart w:id="693" w:name="_Ref511043418"/>
      <w:r>
        <w:t xml:space="preserve">Subject to paragraph </w:t>
      </w:r>
      <w:r w:rsidR="000678BD">
        <w:t>4.2.3</w:t>
      </w:r>
      <w:r>
        <w:t xml:space="preserve">, the Train Operator has, in relation to a Service, a Contingent Right to use any equipment registered with </w:t>
      </w:r>
      <w:bookmarkEnd w:id="693"/>
      <w:r w:rsidR="00BC1374" w:rsidRPr="00BC1374">
        <w:t>RSSB’s R2 system</w:t>
      </w:r>
      <w:r w:rsidR="00BC1374">
        <w:t>.</w:t>
      </w:r>
    </w:p>
    <w:p w14:paraId="1706C7D5" w14:textId="77777777" w:rsidR="00791C40" w:rsidRDefault="00791C40" w:rsidP="00C32FBA">
      <w:pPr>
        <w:pStyle w:val="ScheduleTextLevel3"/>
      </w:pPr>
      <w:bookmarkStart w:id="694" w:name="_Ref511043419"/>
      <w:r>
        <w:t>No rolling stock may be used unless and until it has achieved vehicle and route acceptance necessary for its use on the Network.</w:t>
      </w:r>
      <w:bookmarkEnd w:id="694"/>
    </w:p>
    <w:p w14:paraId="7A2D0307" w14:textId="77777777" w:rsidR="00791C40" w:rsidRPr="000B7943" w:rsidRDefault="00791C40" w:rsidP="00C32FBA">
      <w:pPr>
        <w:pStyle w:val="ScheduleTextLevel2"/>
      </w:pPr>
      <w:bookmarkStart w:id="695" w:name="_Ref511043420"/>
      <w:r w:rsidRPr="000B7943">
        <w:rPr>
          <w:b/>
          <w:i/>
        </w:rPr>
        <w:t>Information</w:t>
      </w:r>
      <w:bookmarkEnd w:id="695"/>
      <w:r w:rsidRPr="000B7943">
        <w:t xml:space="preserve"> </w:t>
      </w:r>
    </w:p>
    <w:p w14:paraId="2BDA1CC7" w14:textId="77777777" w:rsidR="00791C40" w:rsidRDefault="00791C40" w:rsidP="000B7943">
      <w:pPr>
        <w:pStyle w:val="BodyText3"/>
      </w:pPr>
      <w:r>
        <w:t xml:space="preserve">The parties make no representations regarding the data set out in columns headed </w:t>
      </w:r>
      <w:r w:rsidR="00E433E4">
        <w:t>"</w:t>
      </w:r>
      <w:r>
        <w:t>For information – not part of contract</w:t>
      </w:r>
      <w:r w:rsidR="00E433E4">
        <w:t>"</w:t>
      </w:r>
      <w:r>
        <w:t xml:space="preserve"> in the Rights Table and rows entitled </w:t>
      </w:r>
      <w:r w:rsidR="00E433E4">
        <w:t>"</w:t>
      </w:r>
      <w:r>
        <w:t>Non-contractual Comments</w:t>
      </w:r>
      <w:r w:rsidR="00E433E4">
        <w:t>"</w:t>
      </w:r>
      <w:r>
        <w:t xml:space="preserve"> in the Rights Table</w:t>
      </w:r>
      <w:r w:rsidR="00926FC3">
        <w:t xml:space="preserve">.  </w:t>
      </w:r>
      <w:r>
        <w:t>Such data does not form part of this contract and is included in the Rights Table for convenience and information only.</w:t>
      </w:r>
    </w:p>
    <w:p w14:paraId="698ED43C" w14:textId="77777777" w:rsidR="00791C40" w:rsidRPr="000B7943" w:rsidRDefault="00791C40" w:rsidP="00EF0BEF">
      <w:pPr>
        <w:pStyle w:val="ScheduleText"/>
      </w:pPr>
      <w:bookmarkStart w:id="696" w:name="_Ref511043421"/>
      <w:r w:rsidRPr="000B7943">
        <w:rPr>
          <w:b/>
        </w:rPr>
        <w:t>Amendment of the Rights Table</w:t>
      </w:r>
      <w:bookmarkEnd w:id="696"/>
    </w:p>
    <w:p w14:paraId="2770E8C0" w14:textId="77777777" w:rsidR="00791C40" w:rsidRPr="000B7943" w:rsidRDefault="00791C40" w:rsidP="00C32FBA">
      <w:pPr>
        <w:pStyle w:val="ScheduleTextLevel2"/>
      </w:pPr>
      <w:bookmarkStart w:id="697" w:name="_Ref511043422"/>
      <w:r w:rsidRPr="000B7943">
        <w:rPr>
          <w:b/>
          <w:i/>
        </w:rPr>
        <w:t>Circumstances in which parties may amend the Rights Table</w:t>
      </w:r>
      <w:bookmarkEnd w:id="697"/>
    </w:p>
    <w:p w14:paraId="319DD742" w14:textId="7C64B620" w:rsidR="00791C40" w:rsidRDefault="00791C40" w:rsidP="000B7943">
      <w:pPr>
        <w:pStyle w:val="BodyText3"/>
      </w:pPr>
      <w:r>
        <w:t xml:space="preserve">Either party may by notice to the other propose that the Rights Table be amended in accordance with this paragraph </w:t>
      </w:r>
      <w:r w:rsidR="000678BD">
        <w:t>5</w:t>
      </w:r>
      <w:r w:rsidR="00926FC3">
        <w:t xml:space="preserve">.  </w:t>
      </w:r>
      <w:r>
        <w:t xml:space="preserve">Such amendment shall be restricted to a change to the extent of the window in either or both of the columns headed </w:t>
      </w:r>
      <w:r w:rsidR="00E433E4">
        <w:t>"</w:t>
      </w:r>
      <w:r>
        <w:t>Arrival Window</w:t>
      </w:r>
      <w:r w:rsidR="00E433E4">
        <w:t>"</w:t>
      </w:r>
      <w:r>
        <w:t xml:space="preserve"> or </w:t>
      </w:r>
      <w:r w:rsidR="00E433E4">
        <w:t>"</w:t>
      </w:r>
      <w:r>
        <w:t>Departure Window</w:t>
      </w:r>
      <w:r w:rsidR="00E433E4">
        <w:t>"</w:t>
      </w:r>
      <w:r>
        <w:t xml:space="preserve"> of the Rights Table.</w:t>
      </w:r>
    </w:p>
    <w:p w14:paraId="0F57B9B9" w14:textId="77777777" w:rsidR="00791C40" w:rsidRPr="00CC4A4E" w:rsidRDefault="00791C40" w:rsidP="00C32FBA">
      <w:pPr>
        <w:pStyle w:val="ScheduleTextLevel2"/>
      </w:pPr>
      <w:bookmarkStart w:id="698" w:name="_Ref511043423"/>
      <w:r w:rsidRPr="00CC4A4E">
        <w:rPr>
          <w:b/>
          <w:i/>
        </w:rPr>
        <w:t>Procedure for amendment of the Rights Table</w:t>
      </w:r>
      <w:bookmarkEnd w:id="698"/>
    </w:p>
    <w:p w14:paraId="337CB145" w14:textId="77777777" w:rsidR="00791C40" w:rsidRDefault="00791C40" w:rsidP="00D1439D">
      <w:pPr>
        <w:pStyle w:val="Heading5"/>
        <w:numPr>
          <w:ilvl w:val="4"/>
          <w:numId w:val="49"/>
        </w:numPr>
      </w:pPr>
      <w:bookmarkStart w:id="699" w:name="_Ref511043424"/>
      <w:r>
        <w:t>The party who wishes to amend the Rights Table shall notify the other party of any such proposed change and the date from which it proposes that such change will have effect provided that:</w:t>
      </w:r>
      <w:bookmarkEnd w:id="699"/>
    </w:p>
    <w:p w14:paraId="51A96D58" w14:textId="77777777" w:rsidR="00791C40" w:rsidRDefault="00791C40" w:rsidP="00507592">
      <w:pPr>
        <w:pStyle w:val="Heading6"/>
      </w:pPr>
      <w:bookmarkStart w:id="700" w:name="_Ref511043425"/>
      <w:r>
        <w:t>the amendment may only take effect on a Principal Change Date or Subsidiary Change Date, but in any event shall not take effect before the Principal Change Date in 2019; and</w:t>
      </w:r>
      <w:bookmarkEnd w:id="700"/>
    </w:p>
    <w:p w14:paraId="6BD4BB88" w14:textId="77777777" w:rsidR="00791C40" w:rsidRDefault="00791C40" w:rsidP="00507592">
      <w:pPr>
        <w:pStyle w:val="Heading6"/>
      </w:pPr>
      <w:bookmarkStart w:id="701" w:name="_Ref511043426"/>
      <w:r>
        <w:t>the notice must be given on or before the first day of the month 15 months before the relevant Principal Change Date or the Subsidiary Change Date as the case may be.</w:t>
      </w:r>
      <w:bookmarkEnd w:id="701"/>
    </w:p>
    <w:p w14:paraId="5B2B4631" w14:textId="371B1663" w:rsidR="00791C40" w:rsidRDefault="00791C40" w:rsidP="00EB76AF">
      <w:pPr>
        <w:pStyle w:val="Heading5"/>
      </w:pPr>
      <w:bookmarkStart w:id="702" w:name="_Ref511043427"/>
      <w:r>
        <w:t xml:space="preserve">Any notice under paragraph </w:t>
      </w:r>
      <w:r w:rsidR="000678BD">
        <w:t>5.2(a)</w:t>
      </w:r>
      <w:r>
        <w:t xml:space="preserve"> shall specify that party’s proposed amendments to the extent of the window in either or both of the columns headed </w:t>
      </w:r>
      <w:r w:rsidR="00E433E4">
        <w:t>"</w:t>
      </w:r>
      <w:r>
        <w:t>Arrival Window</w:t>
      </w:r>
      <w:r w:rsidR="00E433E4">
        <w:t>"</w:t>
      </w:r>
      <w:r>
        <w:t xml:space="preserve"> or </w:t>
      </w:r>
      <w:r w:rsidR="00E433E4">
        <w:t>"</w:t>
      </w:r>
      <w:r>
        <w:t>Departure Window</w:t>
      </w:r>
      <w:r w:rsidR="00E433E4">
        <w:t>"</w:t>
      </w:r>
      <w:r>
        <w:t>, and be accompanied by information in reasonable detail supporting the change proposed and setting out the reasons for it.</w:t>
      </w:r>
      <w:bookmarkEnd w:id="702"/>
    </w:p>
    <w:p w14:paraId="2630B452" w14:textId="4A080782" w:rsidR="00791C40" w:rsidRDefault="00791C40" w:rsidP="00EB76AF">
      <w:pPr>
        <w:pStyle w:val="Heading5"/>
      </w:pPr>
      <w:bookmarkStart w:id="703" w:name="_Ref511043428"/>
      <w:r>
        <w:t xml:space="preserve">If the party receiving a notice issued under paragraph </w:t>
      </w:r>
      <w:r w:rsidR="000678BD">
        <w:t>5.2(a)</w:t>
      </w:r>
      <w:r>
        <w:t xml:space="preserve"> agrees that the Rights Table should be amended in accordance with that notice, then it shall as soon as reasonably practicable (and in any event no later than </w:t>
      </w:r>
      <w:bookmarkStart w:id="704" w:name="DocXTextRef427"/>
      <w:r>
        <w:t>20</w:t>
      </w:r>
      <w:bookmarkEnd w:id="704"/>
      <w:r>
        <w:t xml:space="preserve"> Working Days) after receiving that notice respond in writing setting out its agreement</w:t>
      </w:r>
      <w:r w:rsidR="00926FC3">
        <w:t xml:space="preserve">.  </w:t>
      </w:r>
      <w:r>
        <w:t>The parties shall then ensure that ORR is furnished with the agreed amendment and such information and evidence as ORR requires to decide whether or not to approve the amendment.</w:t>
      </w:r>
      <w:bookmarkEnd w:id="703"/>
    </w:p>
    <w:p w14:paraId="3582848F" w14:textId="724C6B9B" w:rsidR="00791C40" w:rsidRDefault="00791C40" w:rsidP="00EB76AF">
      <w:pPr>
        <w:pStyle w:val="Heading5"/>
      </w:pPr>
      <w:bookmarkStart w:id="705" w:name="_Ref511043429"/>
      <w:r>
        <w:t xml:space="preserve">If the party receiving a notice issued under paragraph </w:t>
      </w:r>
      <w:r w:rsidR="000678BD">
        <w:t>5.2(a)</w:t>
      </w:r>
      <w:r>
        <w:t xml:space="preserve"> does not agree that the Rights Table should be amended in accordance with that notice, then it shall respond to that notice in writing in reasonable detail and with reasons for its response within </w:t>
      </w:r>
      <w:bookmarkStart w:id="706" w:name="DocXTextRef429"/>
      <w:r>
        <w:t>20</w:t>
      </w:r>
      <w:bookmarkEnd w:id="706"/>
      <w:r>
        <w:t xml:space="preserve"> Working Days of service of such notice</w:t>
      </w:r>
      <w:r w:rsidR="00926FC3">
        <w:t xml:space="preserve">.  </w:t>
      </w:r>
      <w:r>
        <w:t xml:space="preserve">Promptly (and in any event within </w:t>
      </w:r>
      <w:bookmarkStart w:id="707" w:name="DocXTextRef430"/>
      <w:r>
        <w:t>20</w:t>
      </w:r>
      <w:bookmarkEnd w:id="707"/>
      <w:r>
        <w:t xml:space="preserve"> Working Days) following the service of such written notice of disagreement, the parties shall endeavour to agree whether the Rights Table should be amended in accordance with this paragraph </w:t>
      </w:r>
      <w:r w:rsidR="000678BD">
        <w:t>5</w:t>
      </w:r>
      <w:r>
        <w:t xml:space="preserve"> and, if so, the amendments</w:t>
      </w:r>
      <w:r w:rsidR="00926FC3">
        <w:t xml:space="preserve">.  </w:t>
      </w:r>
      <w:r>
        <w:t xml:space="preserve">If they do so agree, the parties shall then </w:t>
      </w:r>
      <w:r>
        <w:lastRenderedPageBreak/>
        <w:t>ensure that ORR is furnished with the agreed amendment and such information and evidence as ORR requires to decide whether or not to approve the amendment.</w:t>
      </w:r>
      <w:bookmarkEnd w:id="705"/>
    </w:p>
    <w:p w14:paraId="6B242276" w14:textId="40FE55B3" w:rsidR="00791C40" w:rsidRDefault="00791C40" w:rsidP="00EB76AF">
      <w:pPr>
        <w:pStyle w:val="Heading5"/>
      </w:pPr>
      <w:bookmarkStart w:id="708" w:name="_Ref511043430"/>
      <w:r>
        <w:t xml:space="preserve">If the parties fail to reach agreement within </w:t>
      </w:r>
      <w:bookmarkStart w:id="709" w:name="DocXTextRef432"/>
      <w:r>
        <w:t>40</w:t>
      </w:r>
      <w:bookmarkEnd w:id="709"/>
      <w:r>
        <w:t xml:space="preserve"> Working Days of service of a notice under paragraph </w:t>
      </w:r>
      <w:r w:rsidR="000678BD">
        <w:t>5.2(a)</w:t>
      </w:r>
      <w:r>
        <w:t>, or if prior to that date both parties agree that agreement is unlikely to be reached within that period:</w:t>
      </w:r>
      <w:bookmarkEnd w:id="708"/>
    </w:p>
    <w:p w14:paraId="644AF1C4" w14:textId="77777777" w:rsidR="00791C40" w:rsidRDefault="00791C40" w:rsidP="00507592">
      <w:pPr>
        <w:pStyle w:val="Heading6"/>
      </w:pPr>
      <w:bookmarkStart w:id="710" w:name="_Ref511043431"/>
      <w:r>
        <w:t>either party may notify ORR; and</w:t>
      </w:r>
      <w:bookmarkEnd w:id="710"/>
    </w:p>
    <w:p w14:paraId="2A29D16F" w14:textId="77777777" w:rsidR="00791C40" w:rsidRDefault="00791C40" w:rsidP="00507592">
      <w:pPr>
        <w:pStyle w:val="Heading6"/>
      </w:pPr>
      <w:bookmarkStart w:id="711" w:name="_Ref511043432"/>
      <w:r>
        <w:t>the parties shall furnish ORR with such information and evidence as ORR shall require in order to determine the matter, such determination to be binding on the parties.</w:t>
      </w:r>
      <w:bookmarkEnd w:id="711"/>
    </w:p>
    <w:p w14:paraId="21545203" w14:textId="35A947F1" w:rsidR="00791C40" w:rsidRDefault="00791C40" w:rsidP="00EB76AF">
      <w:pPr>
        <w:pStyle w:val="Heading5"/>
      </w:pPr>
      <w:bookmarkStart w:id="712" w:name="_Ref511043433"/>
      <w:r>
        <w:t xml:space="preserve">In making its determination under paragraph </w:t>
      </w:r>
      <w:r w:rsidR="000678BD">
        <w:t>5.2(e)(ii)</w:t>
      </w:r>
      <w:r>
        <w:t xml:space="preserve">, ORR shall have regard to the information and evidence provided by the parties, and the duties set out in </w:t>
      </w:r>
      <w:bookmarkStart w:id="713" w:name="DocXTextRef434"/>
      <w:r>
        <w:t>section 4</w:t>
      </w:r>
      <w:bookmarkEnd w:id="713"/>
      <w:r>
        <w:t xml:space="preserve"> of the Act.</w:t>
      </w:r>
      <w:bookmarkEnd w:id="712"/>
    </w:p>
    <w:p w14:paraId="3ADB09E4" w14:textId="566EEBF4" w:rsidR="00791C40" w:rsidRDefault="00791C40" w:rsidP="00EB76AF">
      <w:pPr>
        <w:pStyle w:val="Heading5"/>
      </w:pPr>
      <w:bookmarkStart w:id="714" w:name="_Ref511043434"/>
      <w:r>
        <w:t xml:space="preserve">An amendment to the Rights Table shall take effect only when it has been approved (in the case of an amendment agreed by the parties) or determined (in the case of a proposal referred to ORR under paragraph </w:t>
      </w:r>
      <w:r w:rsidR="000678BD">
        <w:t>5.2(e)</w:t>
      </w:r>
      <w:r>
        <w:t xml:space="preserve">) in writing by ORR, and shall apply from the relevant Principal Change Date proposed by the party requesting the change (in accordance with paragraph </w:t>
      </w:r>
      <w:r w:rsidR="000678BD">
        <w:t>5.2(a)</w:t>
      </w:r>
      <w:r>
        <w:t>)</w:t>
      </w:r>
      <w:bookmarkEnd w:id="714"/>
      <w:r w:rsidR="0070248C">
        <w:t>.</w:t>
      </w:r>
      <w:r>
        <w:t xml:space="preserve"> </w:t>
      </w:r>
    </w:p>
    <w:p w14:paraId="001750A4" w14:textId="77777777" w:rsidR="00EF64BE" w:rsidRDefault="00EF64BE" w:rsidP="00CC4A4E">
      <w:pPr>
        <w:pStyle w:val="BodyText1"/>
        <w:sectPr w:rsidR="00EF64BE" w:rsidSect="00791C40">
          <w:footerReference w:type="default" r:id="rId13"/>
          <w:pgSz w:w="11907" w:h="16840" w:code="9"/>
          <w:pgMar w:top="1418" w:right="1418" w:bottom="1418" w:left="1418" w:header="720" w:footer="720" w:gutter="0"/>
          <w:pgNumType w:start="1"/>
          <w:cols w:space="720"/>
          <w:docGrid w:linePitch="272"/>
        </w:sectPr>
      </w:pPr>
    </w:p>
    <w:p w14:paraId="197D4AC5" w14:textId="77777777" w:rsidR="00CC4A4E" w:rsidRDefault="00EF64BE" w:rsidP="00EF64BE">
      <w:pPr>
        <w:pStyle w:val="Schedule"/>
      </w:pPr>
      <w:bookmarkStart w:id="715" w:name="_Ref511047642"/>
      <w:bookmarkStart w:id="716" w:name="_Toc39057013"/>
      <w:r>
        <w:lastRenderedPageBreak/>
        <w:t>Annex 1</w:t>
      </w:r>
      <w:bookmarkEnd w:id="715"/>
      <w:bookmarkEnd w:id="716"/>
    </w:p>
    <w:p w14:paraId="76AA1AF7" w14:textId="77777777" w:rsidR="00C407E0" w:rsidRDefault="00EF64BE" w:rsidP="00A40F40">
      <w:pPr>
        <w:pStyle w:val="Schedule"/>
        <w:rPr>
          <w:b w:val="0"/>
        </w:rPr>
      </w:pPr>
      <w:bookmarkStart w:id="717" w:name="_Toc39057014"/>
      <w:r w:rsidRPr="00EF64BE">
        <w:rPr>
          <w:b w:val="0"/>
        </w:rPr>
        <w:t>Rights Table</w:t>
      </w:r>
      <w:bookmarkEnd w:id="717"/>
    </w:p>
    <w:p w14:paraId="76D97473" w14:textId="77777777" w:rsidR="00EF64BE" w:rsidRPr="00EF64BE" w:rsidRDefault="0031130A" w:rsidP="00C407E0">
      <w:pPr>
        <w:pStyle w:val="BodyText"/>
        <w:rPr>
          <w:sz w:val="24"/>
          <w:szCs w:val="24"/>
          <w:lang w:eastAsia="en-GB"/>
        </w:rPr>
      </w:pPr>
      <w:r>
        <w:rPr>
          <w:sz w:val="24"/>
          <w:szCs w:val="24"/>
          <w:lang w:eastAsia="en-GB"/>
        </w:rPr>
        <w:pict w14:anchorId="42EA6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75pt;height:277.5pt" o:bordertopcolor="this" o:borderleftcolor="this" o:borderbottomcolor="this" o:borderrightcolor="this">
            <v:imagedata r:id="rId14" o:title=""/>
            <w10:bordertop type="single" width="4"/>
            <w10:borderleft type="single" width="4"/>
            <w10:borderbottom type="single" width="4"/>
            <w10:borderright type="single" width="4"/>
          </v:shape>
        </w:pict>
      </w:r>
    </w:p>
    <w:p w14:paraId="0F555E2F" w14:textId="77777777" w:rsidR="00791C40" w:rsidRDefault="00791C40" w:rsidP="00C407E0">
      <w:pPr>
        <w:pStyle w:val="BodyText"/>
      </w:pPr>
    </w:p>
    <w:p w14:paraId="590AF508" w14:textId="77777777" w:rsidR="00791C40" w:rsidRDefault="00791C40" w:rsidP="00C407E0">
      <w:pPr>
        <w:pStyle w:val="BodyText"/>
      </w:pPr>
    </w:p>
    <w:p w14:paraId="14672A72" w14:textId="77777777" w:rsidR="00EF64BE" w:rsidRDefault="00EF64BE" w:rsidP="00C407E0">
      <w:pPr>
        <w:pStyle w:val="BodyText"/>
      </w:pPr>
    </w:p>
    <w:p w14:paraId="54D41887" w14:textId="77777777" w:rsidR="00572294" w:rsidRDefault="00572294" w:rsidP="00572294"/>
    <w:p w14:paraId="67BDC6F6" w14:textId="35F4B728" w:rsidR="0070248C" w:rsidRDefault="0070248C" w:rsidP="00572294"/>
    <w:p w14:paraId="1A43EC7A" w14:textId="04A22F04" w:rsidR="0070248C" w:rsidRPr="0070248C" w:rsidRDefault="0070248C" w:rsidP="0070248C">
      <w:pPr>
        <w:tabs>
          <w:tab w:val="left" w:pos="14525"/>
        </w:tabs>
      </w:pPr>
      <w:r>
        <w:tab/>
      </w:r>
    </w:p>
    <w:p w14:paraId="08234A75" w14:textId="29759886" w:rsidR="00572294" w:rsidRPr="0070248C" w:rsidRDefault="00572294" w:rsidP="0070248C">
      <w:pPr>
        <w:tabs>
          <w:tab w:val="left" w:pos="14525"/>
        </w:tabs>
        <w:sectPr w:rsidR="00572294" w:rsidRPr="0070248C" w:rsidSect="00572294">
          <w:footerReference w:type="default" r:id="rId15"/>
          <w:pgSz w:w="16840" w:h="11907" w:orient="landscape" w:code="9"/>
          <w:pgMar w:top="720" w:right="720" w:bottom="720" w:left="720" w:header="720" w:footer="720" w:gutter="0"/>
          <w:cols w:space="720"/>
          <w:docGrid w:linePitch="272"/>
        </w:sectPr>
      </w:pPr>
    </w:p>
    <w:p w14:paraId="7686B5FD" w14:textId="77777777" w:rsidR="00CC4A4E" w:rsidRDefault="00344788" w:rsidP="00344788">
      <w:pPr>
        <w:pStyle w:val="Schedule"/>
      </w:pPr>
      <w:bookmarkStart w:id="718" w:name="_Ref511043435"/>
      <w:bookmarkStart w:id="719" w:name="_Ref511045853"/>
      <w:bookmarkStart w:id="720" w:name="_Ref511045861"/>
      <w:bookmarkStart w:id="721" w:name="_Ref511045869"/>
      <w:bookmarkStart w:id="722" w:name="_Ref511045876"/>
      <w:bookmarkStart w:id="723" w:name="_Ref511045882"/>
      <w:bookmarkStart w:id="724" w:name="_Ref511045909"/>
      <w:bookmarkStart w:id="725" w:name="_Ref511045928"/>
      <w:bookmarkStart w:id="726" w:name="_Ref511045937"/>
      <w:bookmarkStart w:id="727" w:name="_Toc39057015"/>
      <w:r>
        <w:lastRenderedPageBreak/>
        <w:t>Schedule 6</w:t>
      </w:r>
      <w:bookmarkEnd w:id="718"/>
      <w:bookmarkEnd w:id="719"/>
      <w:bookmarkEnd w:id="720"/>
      <w:bookmarkEnd w:id="721"/>
      <w:bookmarkEnd w:id="722"/>
      <w:bookmarkEnd w:id="723"/>
      <w:bookmarkEnd w:id="724"/>
      <w:bookmarkEnd w:id="725"/>
      <w:bookmarkEnd w:id="726"/>
      <w:bookmarkEnd w:id="727"/>
    </w:p>
    <w:p w14:paraId="290096F5" w14:textId="77777777" w:rsidR="00344788" w:rsidRPr="00344788" w:rsidRDefault="00344788" w:rsidP="00344788">
      <w:pPr>
        <w:pStyle w:val="Schedule"/>
      </w:pPr>
      <w:bookmarkStart w:id="728" w:name="_Ref511043436"/>
      <w:bookmarkStart w:id="729" w:name="_Toc39057016"/>
      <w:r>
        <w:rPr>
          <w:b w:val="0"/>
        </w:rPr>
        <w:t>(Events of Default, suspension and termination)</w:t>
      </w:r>
      <w:bookmarkEnd w:id="728"/>
      <w:bookmarkEnd w:id="729"/>
    </w:p>
    <w:p w14:paraId="16AC0C26" w14:textId="77777777" w:rsidR="00791C40" w:rsidRPr="00344788" w:rsidRDefault="00791C40" w:rsidP="00EF0BEF">
      <w:pPr>
        <w:pStyle w:val="ScheduleText"/>
      </w:pPr>
      <w:bookmarkStart w:id="730" w:name="_Ref511043437"/>
      <w:r w:rsidRPr="00344788">
        <w:rPr>
          <w:b/>
        </w:rPr>
        <w:t>Events of Default</w:t>
      </w:r>
      <w:bookmarkEnd w:id="730"/>
    </w:p>
    <w:p w14:paraId="615ACACB" w14:textId="77777777" w:rsidR="00791C40" w:rsidRPr="00344788" w:rsidRDefault="00791C40" w:rsidP="00C32FBA">
      <w:pPr>
        <w:pStyle w:val="ScheduleTextLevel2"/>
      </w:pPr>
      <w:bookmarkStart w:id="731" w:name="_Ref511043438"/>
      <w:r w:rsidRPr="00344788">
        <w:rPr>
          <w:b/>
          <w:i/>
        </w:rPr>
        <w:t>Train Operator Events of Default</w:t>
      </w:r>
      <w:bookmarkEnd w:id="731"/>
    </w:p>
    <w:p w14:paraId="7322C867" w14:textId="77777777" w:rsidR="00791C40" w:rsidRDefault="00791C40" w:rsidP="00344788">
      <w:pPr>
        <w:pStyle w:val="BodyText3"/>
      </w:pPr>
      <w:r>
        <w:t>The following are Train Operator Events of Default:</w:t>
      </w:r>
    </w:p>
    <w:p w14:paraId="186EFE86" w14:textId="7CB1BA1D" w:rsidR="00791C40" w:rsidRDefault="00791C40" w:rsidP="00D1439D">
      <w:pPr>
        <w:pStyle w:val="Heading5"/>
        <w:numPr>
          <w:ilvl w:val="4"/>
          <w:numId w:val="50"/>
        </w:numPr>
      </w:pPr>
      <w:bookmarkStart w:id="732" w:name="_Ref511043439"/>
      <w:r>
        <w:t xml:space="preserve">the Train Operator ceases to be authorised to be the operator of trains for the provision of the Services in accordance with Clause </w:t>
      </w:r>
      <w:r w:rsidR="00E76132">
        <w:t>3.2(a)</w:t>
      </w:r>
      <w:r>
        <w:t>;</w:t>
      </w:r>
      <w:bookmarkEnd w:id="732"/>
    </w:p>
    <w:p w14:paraId="75270BC1" w14:textId="77777777" w:rsidR="00791C40" w:rsidRDefault="00791C40" w:rsidP="00EB76AF">
      <w:pPr>
        <w:pStyle w:val="Heading5"/>
      </w:pPr>
      <w:bookmarkStart w:id="733" w:name="_Ref511043440"/>
      <w:r>
        <w:t>an Insolvency Event occurs in relation to the Train Operator;</w:t>
      </w:r>
      <w:bookmarkEnd w:id="733"/>
    </w:p>
    <w:p w14:paraId="75FAEA57" w14:textId="77777777" w:rsidR="00344788" w:rsidRDefault="00344788" w:rsidP="00EB76AF">
      <w:pPr>
        <w:pStyle w:val="Heading5"/>
      </w:pPr>
      <w:bookmarkStart w:id="734" w:name="_Ref511043441"/>
    </w:p>
    <w:p w14:paraId="35FCF5EE" w14:textId="77777777" w:rsidR="00791C40" w:rsidRDefault="00791C40" w:rsidP="00A2663E">
      <w:pPr>
        <w:pStyle w:val="Heading6"/>
      </w:pPr>
      <w:bookmarkStart w:id="735" w:name="_Ref511043442"/>
      <w:bookmarkEnd w:id="734"/>
      <w:r>
        <w:t>any breach by the Train Operator of this contract, its Safety Obligations or any of the Collateral Agreements; or</w:t>
      </w:r>
      <w:bookmarkEnd w:id="735"/>
      <w:r>
        <w:t xml:space="preserve"> </w:t>
      </w:r>
    </w:p>
    <w:p w14:paraId="44737BB6" w14:textId="77777777" w:rsidR="00791C40" w:rsidRDefault="00791C40" w:rsidP="00A2663E">
      <w:pPr>
        <w:pStyle w:val="Heading6"/>
      </w:pPr>
      <w:bookmarkStart w:id="736" w:name="_Ref511043443"/>
      <w:r>
        <w:t>any event or circumstance which is reasonably likely to result in any such breach,</w:t>
      </w:r>
      <w:bookmarkEnd w:id="736"/>
      <w:r>
        <w:t xml:space="preserve"> </w:t>
      </w:r>
    </w:p>
    <w:p w14:paraId="1D5DBD33" w14:textId="77777777" w:rsidR="00791C40" w:rsidRDefault="00791C40" w:rsidP="00A2663E">
      <w:pPr>
        <w:pStyle w:val="BodyText4"/>
      </w:pPr>
      <w:r>
        <w:t>which, by itself or taken together with any other such breach, event or circumstance, Network Rail reasonably considers constitutes a threat to the safe operation of any part of the Network;</w:t>
      </w:r>
    </w:p>
    <w:p w14:paraId="30301D54" w14:textId="77777777" w:rsidR="00791C40" w:rsidRDefault="00791C40" w:rsidP="00EB76AF">
      <w:pPr>
        <w:pStyle w:val="Heading5"/>
      </w:pPr>
      <w:bookmarkStart w:id="737" w:name="_Ref511043444"/>
      <w:r>
        <w:t xml:space="preserve">any Track Charges or other amount due by the Train Operator to Network Rail under this contract remain unpaid for more than </w:t>
      </w:r>
      <w:r w:rsidR="00D13AF8">
        <w:t xml:space="preserve">7 </w:t>
      </w:r>
      <w:r>
        <w:t>days after their due date;</w:t>
      </w:r>
      <w:bookmarkEnd w:id="737"/>
    </w:p>
    <w:p w14:paraId="40E1E426" w14:textId="77777777" w:rsidR="00791C40" w:rsidRDefault="00791C40" w:rsidP="00EB76AF">
      <w:pPr>
        <w:pStyle w:val="Heading5"/>
      </w:pPr>
      <w:bookmarkStart w:id="738" w:name="_Ref511043445"/>
      <w:r>
        <w:t>any breach of this contract or any material breach of any of the Collateral Agreements by the Train Operator which, by itself or taken together with any other such breach, results, or is likely to result, in material financial loss to Network Rail; and</w:t>
      </w:r>
      <w:bookmarkEnd w:id="738"/>
    </w:p>
    <w:p w14:paraId="34FA6E55" w14:textId="77777777" w:rsidR="00791C40" w:rsidRDefault="00791C40" w:rsidP="00EB76AF">
      <w:pPr>
        <w:pStyle w:val="Heading5"/>
      </w:pPr>
      <w:bookmarkStart w:id="739" w:name="_Ref511043446"/>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39"/>
    </w:p>
    <w:p w14:paraId="06677545" w14:textId="77777777" w:rsidR="00791C40" w:rsidRPr="00A2663E" w:rsidRDefault="00791C40" w:rsidP="00C32FBA">
      <w:pPr>
        <w:pStyle w:val="ScheduleTextLevel2"/>
      </w:pPr>
      <w:bookmarkStart w:id="740" w:name="_Ref511043447"/>
      <w:r w:rsidRPr="00A2663E">
        <w:rPr>
          <w:b/>
          <w:i/>
        </w:rPr>
        <w:t>Notification</w:t>
      </w:r>
      <w:bookmarkEnd w:id="740"/>
    </w:p>
    <w:p w14:paraId="4A0A88FF" w14:textId="77777777" w:rsidR="00791C40" w:rsidRDefault="00791C40" w:rsidP="00A2663E">
      <w:pPr>
        <w:pStyle w:val="BodyText3"/>
      </w:pPr>
      <w:r>
        <w:t>The Train Operator shall notify Network Rail promptly on becoming aware of the occurrence of a Train Operator Event of Default</w:t>
      </w:r>
      <w:r w:rsidR="00926FC3">
        <w:t xml:space="preserve">.  </w:t>
      </w:r>
    </w:p>
    <w:p w14:paraId="11366991" w14:textId="77777777" w:rsidR="00791C40" w:rsidRPr="00A2663E" w:rsidRDefault="00791C40" w:rsidP="00C32FBA">
      <w:pPr>
        <w:pStyle w:val="ScheduleTextLevel2"/>
      </w:pPr>
      <w:bookmarkStart w:id="741" w:name="_Ref511043448"/>
      <w:r w:rsidRPr="00A2663E">
        <w:rPr>
          <w:b/>
          <w:i/>
        </w:rPr>
        <w:t>Network Rail Events of Default</w:t>
      </w:r>
      <w:bookmarkEnd w:id="741"/>
    </w:p>
    <w:p w14:paraId="6F7CABBA" w14:textId="77777777" w:rsidR="00791C40" w:rsidRDefault="00791C40" w:rsidP="00A2663E">
      <w:pPr>
        <w:pStyle w:val="BodyText3"/>
      </w:pPr>
      <w:r>
        <w:t>The following are Network Rail Events of Default:</w:t>
      </w:r>
    </w:p>
    <w:p w14:paraId="1CD4E66C" w14:textId="77777777" w:rsidR="00791C40" w:rsidRDefault="00791C40" w:rsidP="00D1439D">
      <w:pPr>
        <w:pStyle w:val="Heading5"/>
        <w:numPr>
          <w:ilvl w:val="4"/>
          <w:numId w:val="51"/>
        </w:numPr>
      </w:pPr>
      <w:bookmarkStart w:id="742" w:name="_Ref511043449"/>
      <w:r>
        <w:t xml:space="preserve">Network Rail ceases to be authorised to be the operator of the Network by a licence granted under </w:t>
      </w:r>
      <w:bookmarkStart w:id="743" w:name="DocXTextRef439"/>
      <w:r>
        <w:t>section 8</w:t>
      </w:r>
      <w:bookmarkEnd w:id="743"/>
      <w:r>
        <w:t xml:space="preserve"> of the Act unless exempt from the requirement to be so authorised under </w:t>
      </w:r>
      <w:bookmarkStart w:id="744" w:name="DocXTextRef440"/>
      <w:r>
        <w:t>section 7</w:t>
      </w:r>
      <w:bookmarkEnd w:id="744"/>
      <w:r>
        <w:t xml:space="preserve"> of the Act;</w:t>
      </w:r>
      <w:bookmarkEnd w:id="742"/>
    </w:p>
    <w:p w14:paraId="2E988DC9" w14:textId="77777777" w:rsidR="00791C40" w:rsidRDefault="00791C40" w:rsidP="00EB76AF">
      <w:pPr>
        <w:pStyle w:val="Heading5"/>
      </w:pPr>
      <w:bookmarkStart w:id="745" w:name="_Ref511043450"/>
      <w:r>
        <w:t>an Insolvency Event occurs in relation to Network Rail;</w:t>
      </w:r>
      <w:bookmarkEnd w:id="745"/>
    </w:p>
    <w:p w14:paraId="2D84159D" w14:textId="77777777" w:rsidR="00A2663E" w:rsidRDefault="00A2663E" w:rsidP="00EB76AF">
      <w:pPr>
        <w:pStyle w:val="Heading5"/>
      </w:pPr>
      <w:bookmarkStart w:id="746" w:name="_Ref511043451"/>
    </w:p>
    <w:p w14:paraId="3F3DE75A" w14:textId="77777777" w:rsidR="00791C40" w:rsidRDefault="00791C40" w:rsidP="00A2663E">
      <w:pPr>
        <w:pStyle w:val="Heading6"/>
      </w:pPr>
      <w:bookmarkStart w:id="747" w:name="_Ref511043452"/>
      <w:bookmarkEnd w:id="746"/>
      <w:r>
        <w:lastRenderedPageBreak/>
        <w:t>any breach by Network Rail of this contract, its Safety Obligations or any of the Collateral Agreements; or</w:t>
      </w:r>
      <w:bookmarkEnd w:id="747"/>
    </w:p>
    <w:p w14:paraId="44E12DD4" w14:textId="77777777" w:rsidR="00791C40" w:rsidRDefault="00791C40" w:rsidP="00507592">
      <w:pPr>
        <w:pStyle w:val="Heading6"/>
      </w:pPr>
      <w:bookmarkStart w:id="748" w:name="_Ref511043453"/>
      <w:r>
        <w:t>any event or circumstance which is reasonably likely to result in any such breach,</w:t>
      </w:r>
      <w:bookmarkEnd w:id="748"/>
    </w:p>
    <w:p w14:paraId="0DA7F875" w14:textId="77777777" w:rsidR="00791C40" w:rsidRDefault="00791C40" w:rsidP="00A2663E">
      <w:pPr>
        <w:pStyle w:val="BodyText4"/>
      </w:pPr>
      <w:r>
        <w:t>which, by itself or taken together with any other such breach, event or circumstance the Train Operator reasonably considers constitutes a threat to the safe operation of the Services or any Ancillary Movements; and</w:t>
      </w:r>
    </w:p>
    <w:p w14:paraId="7FF35D31" w14:textId="77777777" w:rsidR="00791C40" w:rsidRDefault="00791C40" w:rsidP="00EB76AF">
      <w:pPr>
        <w:pStyle w:val="Heading5"/>
      </w:pPr>
      <w:bookmarkStart w:id="749" w:name="_Ref511043454"/>
      <w:r>
        <w:t>any breach of this contract or any material breach of any of the Collateral Agreements by Network Rail which, by itself or taken together with any other such breach, results, or is likely to result, in material financial loss to the Train Operator</w:t>
      </w:r>
      <w:bookmarkEnd w:id="749"/>
      <w:r w:rsidR="00926FC3">
        <w:t xml:space="preserve">.  </w:t>
      </w:r>
    </w:p>
    <w:p w14:paraId="364B25F3" w14:textId="77777777" w:rsidR="00791C40" w:rsidRPr="00A2663E" w:rsidRDefault="00791C40" w:rsidP="00C32FBA">
      <w:pPr>
        <w:pStyle w:val="ScheduleTextLevel2"/>
      </w:pPr>
      <w:bookmarkStart w:id="750" w:name="_Ref511043455"/>
      <w:r w:rsidRPr="00A2663E">
        <w:rPr>
          <w:b/>
          <w:i/>
        </w:rPr>
        <w:t>Notification</w:t>
      </w:r>
      <w:bookmarkEnd w:id="750"/>
    </w:p>
    <w:p w14:paraId="7BFBAC92" w14:textId="77777777" w:rsidR="00791C40" w:rsidRDefault="00791C40" w:rsidP="00A2663E">
      <w:pPr>
        <w:pStyle w:val="BodyText3"/>
      </w:pPr>
      <w:r>
        <w:t>Network Rail shall notify the Train Operator promptly on becoming aware of the occurrence of a Network Rail Event of Default</w:t>
      </w:r>
      <w:r w:rsidR="00926FC3">
        <w:t xml:space="preserve">.  </w:t>
      </w:r>
    </w:p>
    <w:p w14:paraId="01186051" w14:textId="77777777" w:rsidR="00791C40" w:rsidRPr="00A2663E" w:rsidRDefault="00791C40" w:rsidP="00EF0BEF">
      <w:pPr>
        <w:pStyle w:val="ScheduleText"/>
      </w:pPr>
      <w:bookmarkStart w:id="751" w:name="_Ref511043456"/>
      <w:r w:rsidRPr="00A2663E">
        <w:rPr>
          <w:b/>
        </w:rPr>
        <w:t>Suspension</w:t>
      </w:r>
      <w:bookmarkEnd w:id="751"/>
    </w:p>
    <w:p w14:paraId="1F33BFE5" w14:textId="77777777" w:rsidR="00791C40" w:rsidRPr="00A2663E" w:rsidRDefault="00791C40" w:rsidP="00C32FBA">
      <w:pPr>
        <w:pStyle w:val="ScheduleTextLevel2"/>
      </w:pPr>
      <w:bookmarkStart w:id="752" w:name="_Ref511043457"/>
      <w:r w:rsidRPr="00A2663E">
        <w:rPr>
          <w:b/>
          <w:i/>
        </w:rPr>
        <w:t>Right to suspend</w:t>
      </w:r>
      <w:bookmarkEnd w:id="752"/>
    </w:p>
    <w:p w14:paraId="1F557E13" w14:textId="77777777" w:rsidR="00791C40" w:rsidRDefault="00791C40" w:rsidP="00C32FBA">
      <w:pPr>
        <w:pStyle w:val="ScheduleTextLevel3"/>
      </w:pPr>
      <w:bookmarkStart w:id="753" w:name="_Ref511043458"/>
      <w:r>
        <w:t>Network Rail may serve a Suspension Notice where a Train Operator Event of Default has occurred and is continuing</w:t>
      </w:r>
      <w:bookmarkEnd w:id="753"/>
      <w:r w:rsidR="00926FC3">
        <w:t xml:space="preserve">.  </w:t>
      </w:r>
    </w:p>
    <w:p w14:paraId="2DD261A1" w14:textId="77777777" w:rsidR="00791C40" w:rsidRDefault="00791C40" w:rsidP="00C32FBA">
      <w:pPr>
        <w:pStyle w:val="ScheduleTextLevel3"/>
      </w:pPr>
      <w:bookmarkStart w:id="754" w:name="_Ref511043459"/>
      <w:r>
        <w:t>The Train Operator may serve a Suspension Notice where a Network Rail Event of Default has occurred and is continuing</w:t>
      </w:r>
      <w:bookmarkEnd w:id="754"/>
      <w:r w:rsidR="00926FC3">
        <w:t xml:space="preserve">.  </w:t>
      </w:r>
    </w:p>
    <w:p w14:paraId="7AF81A97" w14:textId="77777777" w:rsidR="00791C40" w:rsidRPr="00A2663E" w:rsidRDefault="00791C40" w:rsidP="00C32FBA">
      <w:pPr>
        <w:pStyle w:val="ScheduleTextLevel2"/>
      </w:pPr>
      <w:bookmarkStart w:id="755" w:name="_Ref511043460"/>
      <w:r w:rsidRPr="00A2663E">
        <w:rPr>
          <w:b/>
          <w:i/>
        </w:rPr>
        <w:t>Contents of Suspension Notice</w:t>
      </w:r>
      <w:bookmarkEnd w:id="755"/>
    </w:p>
    <w:p w14:paraId="1B2104C9" w14:textId="77777777" w:rsidR="00791C40" w:rsidRDefault="00791C40" w:rsidP="00A2663E">
      <w:pPr>
        <w:pStyle w:val="BodyText3"/>
      </w:pPr>
      <w:r>
        <w:t>A Suspension Notice shall specify:</w:t>
      </w:r>
    </w:p>
    <w:p w14:paraId="5CC160DE" w14:textId="77777777" w:rsidR="00791C40" w:rsidRDefault="00791C40" w:rsidP="00D1439D">
      <w:pPr>
        <w:pStyle w:val="Heading5"/>
        <w:numPr>
          <w:ilvl w:val="4"/>
          <w:numId w:val="52"/>
        </w:numPr>
      </w:pPr>
      <w:bookmarkStart w:id="756" w:name="_Ref511043461"/>
      <w:r>
        <w:t>the nature of the relevant Event of Default;</w:t>
      </w:r>
      <w:bookmarkEnd w:id="756"/>
    </w:p>
    <w:p w14:paraId="01AE1A4A" w14:textId="77777777" w:rsidR="00791C40" w:rsidRDefault="00791C40" w:rsidP="00EB76AF">
      <w:pPr>
        <w:pStyle w:val="Heading5"/>
      </w:pPr>
      <w:bookmarkStart w:id="757" w:name="_Ref511043462"/>
      <w:r>
        <w:t>the date and time at which suspension is to take effect;</w:t>
      </w:r>
      <w:bookmarkEnd w:id="757"/>
    </w:p>
    <w:p w14:paraId="0F33431B" w14:textId="77777777" w:rsidR="00791C40" w:rsidRDefault="00791C40" w:rsidP="00EB76AF">
      <w:pPr>
        <w:pStyle w:val="Heading5"/>
      </w:pPr>
      <w:bookmarkStart w:id="758" w:name="_Ref511043463"/>
      <w:r>
        <w:t>in the case of a Suspension Notice served on the Train Operator, reasonable restrictions imposed while the Suspension Notice is in force on the permission to use the Network or any parts of it;</w:t>
      </w:r>
      <w:bookmarkEnd w:id="758"/>
    </w:p>
    <w:p w14:paraId="3CA21B75" w14:textId="77777777" w:rsidR="00791C40" w:rsidRDefault="00791C40" w:rsidP="00EB76AF">
      <w:pPr>
        <w:pStyle w:val="Heading5"/>
      </w:pPr>
      <w:bookmarkStart w:id="759" w:name="_Ref511043464"/>
      <w:r>
        <w:t>in the case of a Suspension Notice served on Network Rail, details of any necessary suspension of the Services; and</w:t>
      </w:r>
      <w:bookmarkEnd w:id="759"/>
    </w:p>
    <w:p w14:paraId="32042E46" w14:textId="77777777" w:rsidR="00791C40" w:rsidRDefault="00791C40" w:rsidP="00EB76AF">
      <w:pPr>
        <w:pStyle w:val="Heading5"/>
      </w:pPr>
      <w:bookmarkStart w:id="760" w:name="_Ref511043465"/>
      <w:r>
        <w:t>whether the party serving the Suspension Notice reasonably considers that the Event of Default is capable of remedy, and where the Event of Default is capable of remedy:</w:t>
      </w:r>
      <w:bookmarkEnd w:id="760"/>
    </w:p>
    <w:p w14:paraId="656FF3F1" w14:textId="77777777" w:rsidR="00791C40" w:rsidRDefault="00791C40" w:rsidP="00507592">
      <w:pPr>
        <w:pStyle w:val="Heading6"/>
      </w:pPr>
      <w:bookmarkStart w:id="761" w:name="_Ref511043466"/>
      <w:r>
        <w:t>the steps reasonably required to remedy the Event of Default; and</w:t>
      </w:r>
      <w:bookmarkEnd w:id="761"/>
    </w:p>
    <w:p w14:paraId="12EE4D74" w14:textId="77777777" w:rsidR="00791C40" w:rsidRDefault="00791C40" w:rsidP="00507592">
      <w:pPr>
        <w:pStyle w:val="Heading6"/>
      </w:pPr>
      <w:bookmarkStart w:id="762" w:name="_Ref511043467"/>
      <w:r>
        <w:t xml:space="preserve">a reasonable grace period for the defaulting party to remedy it (where the Event of Default which has occurred is a failure to pay Track Charges or other amounts due, </w:t>
      </w:r>
      <w:r w:rsidR="00D13AF8">
        <w:t xml:space="preserve">7 </w:t>
      </w:r>
      <w:r>
        <w:t>days shall be a reasonable grace period)</w:t>
      </w:r>
      <w:bookmarkEnd w:id="762"/>
      <w:r w:rsidR="00926FC3">
        <w:t xml:space="preserve">.  </w:t>
      </w:r>
    </w:p>
    <w:p w14:paraId="5B1E1A01" w14:textId="77777777" w:rsidR="00791C40" w:rsidRPr="00A2663E" w:rsidRDefault="00791C40" w:rsidP="00C32FBA">
      <w:pPr>
        <w:pStyle w:val="ScheduleTextLevel2"/>
      </w:pPr>
      <w:bookmarkStart w:id="763" w:name="_Ref511043468"/>
      <w:r w:rsidRPr="00A2663E">
        <w:rPr>
          <w:b/>
          <w:i/>
        </w:rPr>
        <w:t>Effect of a Suspension Notice served by Network Rail</w:t>
      </w:r>
      <w:bookmarkEnd w:id="763"/>
    </w:p>
    <w:p w14:paraId="2CD8816A" w14:textId="77777777" w:rsidR="00791C40" w:rsidRDefault="00791C40" w:rsidP="00A2663E">
      <w:pPr>
        <w:pStyle w:val="BodyText3"/>
      </w:pPr>
      <w:r>
        <w:t>Where Network Rail has served a Suspension Notice on the Train Operator:</w:t>
      </w:r>
    </w:p>
    <w:p w14:paraId="08E98C50" w14:textId="77777777" w:rsidR="00791C40" w:rsidRDefault="00791C40" w:rsidP="00D1439D">
      <w:pPr>
        <w:pStyle w:val="Heading5"/>
        <w:numPr>
          <w:ilvl w:val="4"/>
          <w:numId w:val="53"/>
        </w:numPr>
      </w:pPr>
      <w:bookmarkStart w:id="764" w:name="_Ref511043469"/>
      <w:r>
        <w:lastRenderedPageBreak/>
        <w:t>the Train Operator shall comply with any reasonable restrictions imposed on it by the Suspension Notice;</w:t>
      </w:r>
      <w:bookmarkEnd w:id="764"/>
    </w:p>
    <w:p w14:paraId="02B89383" w14:textId="3543E6A3" w:rsidR="00791C40" w:rsidRDefault="00791C40" w:rsidP="00EB76AF">
      <w:pPr>
        <w:pStyle w:val="Heading5"/>
      </w:pPr>
      <w:bookmarkStart w:id="765" w:name="_Ref511043470"/>
      <w:r>
        <w:t xml:space="preserve">the Suspension Notice shall remain in full force and effect in accordance with its terms until it has been revoked either in whole or in part by notice from Network Rail to the Train Operator under paragraph </w:t>
      </w:r>
      <w:r w:rsidR="00E76132">
        <w:t>2.5.4</w:t>
      </w:r>
      <w:r>
        <w:t>;</w:t>
      </w:r>
      <w:bookmarkEnd w:id="765"/>
    </w:p>
    <w:p w14:paraId="7F3B6A8C" w14:textId="77777777" w:rsidR="003320B1" w:rsidRDefault="00791C40" w:rsidP="003320B1">
      <w:pPr>
        <w:pStyle w:val="Heading5"/>
      </w:pPr>
      <w:bookmarkStart w:id="766" w:name="_Ref511043471"/>
      <w:r>
        <w:t>service of the Suspension Notice shall not affect the Train Operator’s continuing obligation to pay the Track Charges; and</w:t>
      </w:r>
      <w:bookmarkStart w:id="767" w:name="_Ref511043472"/>
      <w:bookmarkEnd w:id="766"/>
    </w:p>
    <w:p w14:paraId="55073F0F" w14:textId="562C5EBD" w:rsidR="00791C40" w:rsidRDefault="00791C40" w:rsidP="003320B1">
      <w:pPr>
        <w:pStyle w:val="Heading5"/>
      </w:pPr>
      <w:r>
        <w:t xml:space="preserve">service of the Suspension Notice shall not affect the Train Operator’s Firm Rights (as defined in </w:t>
      </w:r>
      <w:r w:rsidR="003320B1">
        <w:t>Schedule 5</w:t>
      </w:r>
      <w:r>
        <w:t xml:space="preserve">) for the purpose of Part </w:t>
      </w:r>
      <w:bookmarkStart w:id="768" w:name="DocXTextRef442"/>
      <w:r>
        <w:t>D</w:t>
      </w:r>
      <w:bookmarkEnd w:id="768"/>
      <w:r>
        <w:t xml:space="preserve"> of the Network Code.</w:t>
      </w:r>
      <w:bookmarkEnd w:id="767"/>
    </w:p>
    <w:p w14:paraId="120B043C" w14:textId="77777777" w:rsidR="00791C40" w:rsidRPr="00A2663E" w:rsidRDefault="00791C40" w:rsidP="00C32FBA">
      <w:pPr>
        <w:pStyle w:val="ScheduleTextLevel2"/>
      </w:pPr>
      <w:bookmarkStart w:id="769" w:name="_Ref511043473"/>
      <w:r w:rsidRPr="00A2663E">
        <w:rPr>
          <w:b/>
          <w:i/>
        </w:rPr>
        <w:t>Effect of a Suspension Notice served by the Train Operator</w:t>
      </w:r>
      <w:bookmarkEnd w:id="769"/>
    </w:p>
    <w:p w14:paraId="4BAE26D9" w14:textId="77777777" w:rsidR="00791C40" w:rsidRDefault="00791C40" w:rsidP="00A2663E">
      <w:pPr>
        <w:pStyle w:val="BodyText3"/>
      </w:pPr>
      <w:r>
        <w:t>Where the Train Operator has served a Suspension Notice on Network Rail:</w:t>
      </w:r>
    </w:p>
    <w:p w14:paraId="73151D62" w14:textId="77777777" w:rsidR="00791C40" w:rsidRDefault="00791C40" w:rsidP="00D1439D">
      <w:pPr>
        <w:pStyle w:val="Heading5"/>
        <w:numPr>
          <w:ilvl w:val="4"/>
          <w:numId w:val="54"/>
        </w:numPr>
      </w:pPr>
      <w:bookmarkStart w:id="770" w:name="_Ref511043474"/>
      <w:r>
        <w:t>it shall have the effect of suspending the Train Operator’s permission to use the Network to provide the Services to the extent specified in the Suspension Notice;</w:t>
      </w:r>
      <w:bookmarkEnd w:id="770"/>
    </w:p>
    <w:p w14:paraId="0C152E8B" w14:textId="42572D8B" w:rsidR="00791C40" w:rsidRDefault="00791C40" w:rsidP="00EB76AF">
      <w:pPr>
        <w:pStyle w:val="Heading5"/>
      </w:pPr>
      <w:bookmarkStart w:id="771" w:name="_Ref511043475"/>
      <w:r>
        <w:t xml:space="preserve">the Suspension Notice shall remain in full force and effect in accordance with its terms until it has been revoked either in whole or in part by notice from the Train Operator to Network Rail under paragraph </w:t>
      </w:r>
      <w:r w:rsidR="00E76132">
        <w:t>2.5.4</w:t>
      </w:r>
      <w:r>
        <w:t>; and</w:t>
      </w:r>
      <w:bookmarkEnd w:id="771"/>
    </w:p>
    <w:p w14:paraId="23A73A61" w14:textId="6095AD87" w:rsidR="00791C40" w:rsidRDefault="00791C40" w:rsidP="00EB76AF">
      <w:pPr>
        <w:pStyle w:val="Heading5"/>
      </w:pPr>
      <w:bookmarkStart w:id="772" w:name="_Ref511043476"/>
      <w:r>
        <w:t xml:space="preserve">the service of the Suspension Notice shall not affect the Train Operator’s Firm Rights (as defined in </w:t>
      </w:r>
      <w:r w:rsidR="00E76132">
        <w:t>Schedule 5</w:t>
      </w:r>
      <w:r>
        <w:t xml:space="preserve">) for the purpose of Part </w:t>
      </w:r>
      <w:bookmarkStart w:id="773" w:name="DocXTextRef445"/>
      <w:r>
        <w:t>D</w:t>
      </w:r>
      <w:bookmarkEnd w:id="773"/>
      <w:r>
        <w:t xml:space="preserve"> of the Network Code.</w:t>
      </w:r>
      <w:bookmarkEnd w:id="772"/>
    </w:p>
    <w:p w14:paraId="61775156" w14:textId="77777777" w:rsidR="00791C40" w:rsidRPr="00A2663E" w:rsidRDefault="00791C40" w:rsidP="00C32FBA">
      <w:pPr>
        <w:pStyle w:val="ScheduleTextLevel2"/>
      </w:pPr>
      <w:bookmarkStart w:id="774" w:name="_Ref511043477"/>
      <w:r w:rsidRPr="00A2663E">
        <w:rPr>
          <w:b/>
          <w:i/>
        </w:rPr>
        <w:t>Suspension to be proportionate to breach</w:t>
      </w:r>
      <w:bookmarkEnd w:id="774"/>
    </w:p>
    <w:p w14:paraId="39782FA0" w14:textId="1644DF75" w:rsidR="00791C40" w:rsidRDefault="00791C40" w:rsidP="00C32FBA">
      <w:pPr>
        <w:pStyle w:val="ScheduleTextLevel3"/>
      </w:pPr>
      <w:bookmarkStart w:id="775" w:name="_Ref511043478"/>
      <w:r>
        <w:t xml:space="preserve">A Suspension Notice served under paragraph </w:t>
      </w:r>
      <w:r w:rsidR="00E76132">
        <w:t>2.3</w:t>
      </w:r>
      <w:r>
        <w:t xml:space="preserve"> in respect of any of the Train Operator Events of Default specified in paragraphs </w:t>
      </w:r>
      <w:r w:rsidR="00E76132">
        <w:t>(a)</w:t>
      </w:r>
      <w:r>
        <w:t xml:space="preserve"> and </w:t>
      </w:r>
      <w:r w:rsidR="00E76132">
        <w:t>(c)</w:t>
      </w:r>
      <w:r>
        <w:t xml:space="preserve"> to </w:t>
      </w:r>
      <w:r w:rsidR="00E76132">
        <w:t>(f)</w:t>
      </w:r>
      <w:r>
        <w:t xml:space="preserve"> (inclusive) of paragraph </w:t>
      </w:r>
      <w:r w:rsidR="00E76132">
        <w:t>1.1</w:t>
      </w:r>
      <w:r>
        <w:t xml:space="preserve"> shall, so far as reasonably practicable, apply only to the:</w:t>
      </w:r>
      <w:bookmarkEnd w:id="775"/>
    </w:p>
    <w:p w14:paraId="52C7EFBB" w14:textId="77777777" w:rsidR="00791C40" w:rsidRDefault="00791C40" w:rsidP="00D1439D">
      <w:pPr>
        <w:pStyle w:val="Heading5"/>
        <w:numPr>
          <w:ilvl w:val="4"/>
          <w:numId w:val="55"/>
        </w:numPr>
      </w:pPr>
      <w:bookmarkStart w:id="776" w:name="_Ref511043479"/>
      <w:r>
        <w:t>railway vehicles;</w:t>
      </w:r>
      <w:bookmarkEnd w:id="776"/>
    </w:p>
    <w:p w14:paraId="5B44B445" w14:textId="77777777" w:rsidR="00791C40" w:rsidRDefault="00791C40" w:rsidP="00EB76AF">
      <w:pPr>
        <w:pStyle w:val="Heading5"/>
      </w:pPr>
      <w:bookmarkStart w:id="777" w:name="_Ref511043480"/>
      <w:r>
        <w:t>Services; and</w:t>
      </w:r>
      <w:bookmarkEnd w:id="777"/>
    </w:p>
    <w:p w14:paraId="75C4A503" w14:textId="77777777" w:rsidR="00791C40" w:rsidRDefault="00791C40" w:rsidP="00EB76AF">
      <w:pPr>
        <w:pStyle w:val="Heading5"/>
      </w:pPr>
      <w:bookmarkStart w:id="778" w:name="_Ref511043481"/>
      <w:r>
        <w:t>categories of train movements or railway vehicles,</w:t>
      </w:r>
      <w:bookmarkEnd w:id="778"/>
    </w:p>
    <w:p w14:paraId="13FB5E27" w14:textId="77777777" w:rsidR="00791C40" w:rsidRDefault="00791C40" w:rsidP="00F61594">
      <w:pPr>
        <w:pStyle w:val="BodyText3"/>
      </w:pPr>
      <w:r>
        <w:t>or parts or part of them, to which the relevant Train Operator Event of Default relates.</w:t>
      </w:r>
    </w:p>
    <w:p w14:paraId="2D57AD99" w14:textId="56B97798" w:rsidR="00791C40" w:rsidRDefault="00791C40" w:rsidP="00C32FBA">
      <w:pPr>
        <w:pStyle w:val="ScheduleTextLevel3"/>
      </w:pPr>
      <w:bookmarkStart w:id="779" w:name="_Ref511043482"/>
      <w:r>
        <w:t xml:space="preserve">A Suspension Notice served under paragraph </w:t>
      </w:r>
      <w:r w:rsidR="00E76132">
        <w:t>2.4</w:t>
      </w:r>
      <w:r>
        <w:t xml:space="preserve"> in respect of any of the Network Rail Events of Default specified in paragraphs </w:t>
      </w:r>
      <w:r w:rsidR="00E76132">
        <w:t>1.3(a)</w:t>
      </w:r>
      <w:r>
        <w:t xml:space="preserve">, </w:t>
      </w:r>
      <w:r w:rsidR="00E76132">
        <w:t>(c)</w:t>
      </w:r>
      <w:r>
        <w:t xml:space="preserve"> and </w:t>
      </w:r>
      <w:r w:rsidR="00E76132">
        <w:t>(d)</w:t>
      </w:r>
      <w:r>
        <w:t xml:space="preserve"> shall, so far as reasonably practicable, apply only to the:</w:t>
      </w:r>
      <w:bookmarkEnd w:id="779"/>
    </w:p>
    <w:p w14:paraId="17AB9F9A" w14:textId="77777777" w:rsidR="00791C40" w:rsidRDefault="00791C40" w:rsidP="00D1439D">
      <w:pPr>
        <w:pStyle w:val="Heading5"/>
        <w:numPr>
          <w:ilvl w:val="4"/>
          <w:numId w:val="56"/>
        </w:numPr>
      </w:pPr>
      <w:bookmarkStart w:id="780" w:name="_Ref511043483"/>
      <w:r>
        <w:t>railway vehicles;</w:t>
      </w:r>
      <w:bookmarkEnd w:id="780"/>
    </w:p>
    <w:p w14:paraId="2E168255" w14:textId="77777777" w:rsidR="00791C40" w:rsidRDefault="00791C40" w:rsidP="00EB76AF">
      <w:pPr>
        <w:pStyle w:val="Heading5"/>
      </w:pPr>
      <w:bookmarkStart w:id="781" w:name="_Ref511043484"/>
      <w:r>
        <w:t>Services; and</w:t>
      </w:r>
      <w:bookmarkEnd w:id="781"/>
    </w:p>
    <w:p w14:paraId="3092B0E0" w14:textId="77777777" w:rsidR="00791C40" w:rsidRDefault="00791C40" w:rsidP="00EB76AF">
      <w:pPr>
        <w:pStyle w:val="Heading5"/>
      </w:pPr>
      <w:bookmarkStart w:id="782" w:name="_Ref511043485"/>
      <w:r>
        <w:t>categories of train movements or railway vehicles,</w:t>
      </w:r>
      <w:bookmarkEnd w:id="782"/>
    </w:p>
    <w:p w14:paraId="06984B7C" w14:textId="77777777" w:rsidR="00791C40" w:rsidRDefault="00791C40" w:rsidP="00F61594">
      <w:pPr>
        <w:pStyle w:val="BodyText3"/>
      </w:pPr>
      <w:r>
        <w:t>or parts or part of them, to which the relevant Network Rail Event of Default relates</w:t>
      </w:r>
      <w:r w:rsidR="00926FC3">
        <w:t xml:space="preserve">.  </w:t>
      </w:r>
    </w:p>
    <w:p w14:paraId="1B9479D0" w14:textId="77777777" w:rsidR="00791C40" w:rsidRDefault="00791C40" w:rsidP="00C32FBA">
      <w:pPr>
        <w:pStyle w:val="ScheduleTextLevel3"/>
      </w:pPr>
      <w:bookmarkStart w:id="783" w:name="_Ref511043486"/>
      <w:r>
        <w:t>The party served with a Suspension Notice which specifies an Event of Default which is capable of remedy shall:</w:t>
      </w:r>
      <w:bookmarkEnd w:id="783"/>
    </w:p>
    <w:p w14:paraId="2A11E905" w14:textId="77777777" w:rsidR="00791C40" w:rsidRDefault="00791C40" w:rsidP="00D1439D">
      <w:pPr>
        <w:pStyle w:val="Heading5"/>
        <w:numPr>
          <w:ilvl w:val="4"/>
          <w:numId w:val="57"/>
        </w:numPr>
      </w:pPr>
      <w:bookmarkStart w:id="784" w:name="_Ref511043487"/>
      <w:r>
        <w:lastRenderedPageBreak/>
        <w:t>with all reasonable diligence, take such steps as are specified in the Suspension Notice to remedy the Event of Default; and</w:t>
      </w:r>
      <w:bookmarkEnd w:id="784"/>
    </w:p>
    <w:p w14:paraId="0C253119" w14:textId="77777777" w:rsidR="00791C40" w:rsidRDefault="00791C40" w:rsidP="00EB76AF">
      <w:pPr>
        <w:pStyle w:val="Heading5"/>
      </w:pPr>
      <w:bookmarkStart w:id="785" w:name="_Ref511043488"/>
      <w:r>
        <w:t>keep the party serving the Suspension Notice fully informed of the progress which is being made in remedying the Event of Default</w:t>
      </w:r>
      <w:bookmarkEnd w:id="785"/>
      <w:r w:rsidR="00926FC3">
        <w:t xml:space="preserve">.  </w:t>
      </w:r>
    </w:p>
    <w:p w14:paraId="09D93C1D" w14:textId="3E77D2E7" w:rsidR="00791C40" w:rsidRDefault="00791C40" w:rsidP="00C32FBA">
      <w:pPr>
        <w:pStyle w:val="ScheduleTextLevel3"/>
      </w:pPr>
      <w:bookmarkStart w:id="786" w:name="_Ref511043489"/>
      <w:r>
        <w:t xml:space="preserve">Where a party served with a Suspension Notice has complied with its obligations under paragraph </w:t>
      </w:r>
      <w:r w:rsidR="00E76132">
        <w:t>2.5.3</w:t>
      </w:r>
      <w:r>
        <w:t>, whether in whole or in part, and it is reasonable for the suspension effected by the Suspension Notice to be revoked, whether in whole or in part, the party which served the Suspension Notice shall revoke the suspension to that extent</w:t>
      </w:r>
      <w:r w:rsidR="00926FC3">
        <w:t xml:space="preserve">.  </w:t>
      </w:r>
      <w:r>
        <w:t>Such revocation shall be effected as soon as practicable after the remedy in question by notice to the other party specifying the extent of the revocation and the date on which it is to have effect</w:t>
      </w:r>
      <w:bookmarkEnd w:id="786"/>
      <w:r w:rsidR="00926FC3">
        <w:t xml:space="preserve">.  </w:t>
      </w:r>
    </w:p>
    <w:p w14:paraId="6DE3E891" w14:textId="77777777" w:rsidR="00791C40" w:rsidRPr="00F61594" w:rsidRDefault="00791C40" w:rsidP="00EF0BEF">
      <w:pPr>
        <w:pStyle w:val="ScheduleText"/>
      </w:pPr>
      <w:bookmarkStart w:id="787" w:name="_Ref511043490"/>
      <w:r w:rsidRPr="00F61594">
        <w:rPr>
          <w:b/>
        </w:rPr>
        <w:t>Termination</w:t>
      </w:r>
      <w:bookmarkEnd w:id="787"/>
    </w:p>
    <w:p w14:paraId="5B5E002E" w14:textId="77777777" w:rsidR="00791C40" w:rsidRPr="00F61594" w:rsidRDefault="00791C40" w:rsidP="00C32FBA">
      <w:pPr>
        <w:pStyle w:val="ScheduleTextLevel2"/>
      </w:pPr>
      <w:bookmarkStart w:id="788" w:name="_Ref511043491"/>
      <w:r w:rsidRPr="00F61594">
        <w:rPr>
          <w:b/>
          <w:i/>
        </w:rPr>
        <w:t>Network Rail’s right to terminate</w:t>
      </w:r>
      <w:bookmarkEnd w:id="788"/>
    </w:p>
    <w:p w14:paraId="4039C824" w14:textId="77777777" w:rsidR="00791C40" w:rsidRDefault="00791C40" w:rsidP="00F61594">
      <w:pPr>
        <w:pStyle w:val="BodyText3"/>
      </w:pPr>
      <w:r>
        <w:t>Network Rail may serve a Termination Notice on the Train Operator:</w:t>
      </w:r>
    </w:p>
    <w:p w14:paraId="03BFE858" w14:textId="77777777" w:rsidR="00791C40" w:rsidRDefault="00791C40" w:rsidP="00D1439D">
      <w:pPr>
        <w:pStyle w:val="Heading5"/>
        <w:numPr>
          <w:ilvl w:val="4"/>
          <w:numId w:val="58"/>
        </w:numPr>
      </w:pPr>
      <w:bookmarkStart w:id="789" w:name="_Ref511043492"/>
      <w:r>
        <w:t>where the Train Operator fails to comply with any material restriction in a Suspension Notice;</w:t>
      </w:r>
      <w:bookmarkEnd w:id="789"/>
    </w:p>
    <w:p w14:paraId="74413495" w14:textId="6E515C8B" w:rsidR="00791C40" w:rsidRDefault="00791C40" w:rsidP="00EB76AF">
      <w:pPr>
        <w:pStyle w:val="Heading5"/>
      </w:pPr>
      <w:bookmarkStart w:id="790" w:name="_Ref511043493"/>
      <w:r>
        <w:t xml:space="preserve">where the Train Operator fails to comply with its obligations under paragraph </w:t>
      </w:r>
      <w:r w:rsidR="00E76132">
        <w:t>2.5.3</w:t>
      </w:r>
      <w:r>
        <w:t>;</w:t>
      </w:r>
      <w:bookmarkEnd w:id="790"/>
    </w:p>
    <w:p w14:paraId="048B3650" w14:textId="17320DBC" w:rsidR="00791C40" w:rsidRDefault="00791C40" w:rsidP="00EB76AF">
      <w:pPr>
        <w:pStyle w:val="Heading5"/>
      </w:pPr>
      <w:bookmarkStart w:id="791" w:name="_Ref511043494"/>
      <w:r>
        <w:t xml:space="preserve">where the Train Operator Event of Default specified in paragraph </w:t>
      </w:r>
      <w:r w:rsidR="00E76132">
        <w:t>1.1(a)</w:t>
      </w:r>
      <w:r>
        <w:t xml:space="preserve"> has occurred and is continuing; or</w:t>
      </w:r>
      <w:bookmarkEnd w:id="791"/>
    </w:p>
    <w:p w14:paraId="6BAF4A0A" w14:textId="77777777" w:rsidR="00791C40" w:rsidRDefault="00791C40" w:rsidP="00EB76AF">
      <w:pPr>
        <w:pStyle w:val="Heading5"/>
      </w:pPr>
      <w:bookmarkStart w:id="792" w:name="_Ref511043495"/>
      <w:r>
        <w:t xml:space="preserve">where the Train Operator Event of Default specified in a Suspension Notice served by Network Rail is not capable of being remedied and </w:t>
      </w:r>
      <w:r w:rsidR="00401AB9">
        <w:t xml:space="preserve">3 </w:t>
      </w:r>
      <w:r>
        <w:t>months have elapsed from the service of that Suspension Notice.</w:t>
      </w:r>
      <w:bookmarkEnd w:id="792"/>
    </w:p>
    <w:p w14:paraId="3EB85D91" w14:textId="77777777" w:rsidR="00791C40" w:rsidRPr="00F61594" w:rsidRDefault="00791C40" w:rsidP="00C32FBA">
      <w:pPr>
        <w:pStyle w:val="ScheduleTextLevel2"/>
      </w:pPr>
      <w:bookmarkStart w:id="793" w:name="_Ref511043496"/>
      <w:r w:rsidRPr="00F61594">
        <w:rPr>
          <w:b/>
          <w:i/>
        </w:rPr>
        <w:t>Train Operator’s right to terminate</w:t>
      </w:r>
      <w:bookmarkEnd w:id="793"/>
    </w:p>
    <w:p w14:paraId="41EA47F0" w14:textId="77777777" w:rsidR="00791C40" w:rsidRDefault="00791C40" w:rsidP="00F61594">
      <w:pPr>
        <w:pStyle w:val="BodyText3"/>
      </w:pPr>
      <w:r>
        <w:t>The Train Operator may serve a Termination Notice on Network Rail:</w:t>
      </w:r>
    </w:p>
    <w:p w14:paraId="53D687DF" w14:textId="4EC32CC7" w:rsidR="00791C40" w:rsidRDefault="00791C40" w:rsidP="00D1439D">
      <w:pPr>
        <w:pStyle w:val="Heading5"/>
        <w:numPr>
          <w:ilvl w:val="4"/>
          <w:numId w:val="59"/>
        </w:numPr>
      </w:pPr>
      <w:bookmarkStart w:id="794" w:name="_Ref511043497"/>
      <w:r>
        <w:t xml:space="preserve">where Network Rail fails to comply with its obligations under paragraph </w:t>
      </w:r>
      <w:r w:rsidR="00E76132">
        <w:t>2.5.3</w:t>
      </w:r>
      <w:r>
        <w:t>;</w:t>
      </w:r>
      <w:bookmarkEnd w:id="794"/>
    </w:p>
    <w:p w14:paraId="68274D00" w14:textId="07D46405" w:rsidR="00791C40" w:rsidRDefault="00791C40" w:rsidP="00EB76AF">
      <w:pPr>
        <w:pStyle w:val="Heading5"/>
      </w:pPr>
      <w:bookmarkStart w:id="795" w:name="_Ref511043498"/>
      <w:r>
        <w:t xml:space="preserve">where the Network Rail Event of Default specified in paragraph </w:t>
      </w:r>
      <w:r w:rsidR="00E76132">
        <w:t>1.3(a)</w:t>
      </w:r>
      <w:r>
        <w:t xml:space="preserve"> has occurred and is continuing; or</w:t>
      </w:r>
      <w:bookmarkEnd w:id="795"/>
    </w:p>
    <w:p w14:paraId="46C1F4C8" w14:textId="77777777" w:rsidR="00791C40" w:rsidRDefault="00791C40" w:rsidP="00EB76AF">
      <w:pPr>
        <w:pStyle w:val="Heading5"/>
      </w:pPr>
      <w:bookmarkStart w:id="796" w:name="_Ref511043499"/>
      <w:r>
        <w:t xml:space="preserve">where the Network Rail Event of Default specified in a Suspension Notice served by the Train Operator is not capable of being remedied and </w:t>
      </w:r>
      <w:r w:rsidR="00401AB9">
        <w:t xml:space="preserve">3 </w:t>
      </w:r>
      <w:r>
        <w:t>months have elapsed from the service of that Suspension Notice.</w:t>
      </w:r>
      <w:bookmarkEnd w:id="796"/>
    </w:p>
    <w:p w14:paraId="19D87932" w14:textId="77777777" w:rsidR="00791C40" w:rsidRPr="00F61594" w:rsidRDefault="00791C40" w:rsidP="00C32FBA">
      <w:pPr>
        <w:pStyle w:val="ScheduleTextLevel2"/>
        <w:rPr>
          <w:i/>
        </w:rPr>
      </w:pPr>
      <w:bookmarkStart w:id="797" w:name="_Ref511043500"/>
      <w:r w:rsidRPr="00F61594">
        <w:rPr>
          <w:b/>
        </w:rPr>
        <w:t>Contents of Termination Notice</w:t>
      </w:r>
      <w:bookmarkEnd w:id="797"/>
      <w:r w:rsidRPr="00F61594">
        <w:rPr>
          <w:b/>
        </w:rPr>
        <w:t xml:space="preserve"> </w:t>
      </w:r>
    </w:p>
    <w:p w14:paraId="20AE3328" w14:textId="77777777" w:rsidR="00791C40" w:rsidRDefault="00791C40" w:rsidP="00F61594">
      <w:pPr>
        <w:pStyle w:val="BodyText3"/>
      </w:pPr>
      <w:r>
        <w:t>A Termination Notice shall specify:</w:t>
      </w:r>
    </w:p>
    <w:p w14:paraId="55ED3DA7" w14:textId="77777777" w:rsidR="00791C40" w:rsidRDefault="00791C40" w:rsidP="00D1439D">
      <w:pPr>
        <w:pStyle w:val="Heading5"/>
        <w:numPr>
          <w:ilvl w:val="4"/>
          <w:numId w:val="60"/>
        </w:numPr>
      </w:pPr>
      <w:bookmarkStart w:id="798" w:name="_Ref511043501"/>
      <w:r>
        <w:t>the nature of the relevant Event of Default;</w:t>
      </w:r>
      <w:bookmarkEnd w:id="798"/>
    </w:p>
    <w:p w14:paraId="09630B62" w14:textId="77777777" w:rsidR="00791C40" w:rsidRDefault="00791C40" w:rsidP="00EB76AF">
      <w:pPr>
        <w:pStyle w:val="Heading5"/>
      </w:pPr>
      <w:bookmarkStart w:id="799" w:name="_Ref511043502"/>
      <w:r>
        <w:t>a date and time, which shall be reasonable in the circumstances, at which termination is to take effect; and</w:t>
      </w:r>
      <w:bookmarkEnd w:id="799"/>
    </w:p>
    <w:p w14:paraId="37B86EAB" w14:textId="77777777" w:rsidR="00791C40" w:rsidRDefault="00791C40" w:rsidP="00EB76AF">
      <w:pPr>
        <w:pStyle w:val="Heading5"/>
      </w:pPr>
      <w:bookmarkStart w:id="800" w:name="_Ref511043503"/>
      <w:r>
        <w:t>whether the party serving the Termination Notice reasonably considers that the Event of Default is capable of remedy, and where the relevant Event of Default is capable of remedy:</w:t>
      </w:r>
      <w:bookmarkEnd w:id="800"/>
    </w:p>
    <w:p w14:paraId="397A5536" w14:textId="77777777" w:rsidR="00791C40" w:rsidRDefault="00791C40" w:rsidP="00507592">
      <w:pPr>
        <w:pStyle w:val="Heading6"/>
      </w:pPr>
      <w:bookmarkStart w:id="801" w:name="_Ref511043504"/>
      <w:r>
        <w:lastRenderedPageBreak/>
        <w:t>the steps which the party serving the Termination Notice believes are reasonably required to remedy the Event of Default; and</w:t>
      </w:r>
      <w:bookmarkEnd w:id="801"/>
    </w:p>
    <w:p w14:paraId="2523D036" w14:textId="77777777" w:rsidR="00791C40" w:rsidRDefault="00791C40" w:rsidP="00507592">
      <w:pPr>
        <w:pStyle w:val="Heading6"/>
      </w:pPr>
      <w:bookmarkStart w:id="802" w:name="_Ref511043505"/>
      <w:r>
        <w:t xml:space="preserve">a reasonable grace period within which such steps may be taken (where the Event of Default is a failure of the Train Operator to pay Track Charges or other amounts due, </w:t>
      </w:r>
      <w:r w:rsidR="00D13AF8">
        <w:t xml:space="preserve">7 </w:t>
      </w:r>
      <w:r>
        <w:t>days is a reasonable grace period)</w:t>
      </w:r>
      <w:bookmarkEnd w:id="802"/>
      <w:r w:rsidR="00926FC3">
        <w:t xml:space="preserve">.  </w:t>
      </w:r>
    </w:p>
    <w:p w14:paraId="69F7680E" w14:textId="77777777" w:rsidR="00791C40" w:rsidRPr="00BE284D" w:rsidRDefault="00791C40" w:rsidP="0070248C">
      <w:pPr>
        <w:pStyle w:val="ScheduleTextLevel2"/>
        <w:keepNext/>
      </w:pPr>
      <w:bookmarkStart w:id="803" w:name="_Ref511043506"/>
      <w:r w:rsidRPr="00BE284D">
        <w:rPr>
          <w:b/>
          <w:i/>
        </w:rPr>
        <w:t>Effect of Termination Notice</w:t>
      </w:r>
      <w:bookmarkEnd w:id="803"/>
    </w:p>
    <w:p w14:paraId="535FC304" w14:textId="77777777" w:rsidR="00791C40" w:rsidRDefault="00791C40" w:rsidP="00BE284D">
      <w:pPr>
        <w:pStyle w:val="BodyText3"/>
      </w:pPr>
      <w:r>
        <w:t>Where Network Rail or the Train Operator has served a Termination Notice on the other:</w:t>
      </w:r>
    </w:p>
    <w:p w14:paraId="1BC959CE" w14:textId="762E78A9" w:rsidR="00791C40" w:rsidRDefault="00791C40" w:rsidP="00D1439D">
      <w:pPr>
        <w:pStyle w:val="Heading5"/>
        <w:numPr>
          <w:ilvl w:val="4"/>
          <w:numId w:val="61"/>
        </w:numPr>
      </w:pPr>
      <w:bookmarkStart w:id="804" w:name="_Ref511043507"/>
      <w:r>
        <w:t xml:space="preserve">the service of the Termination Notice shall not affect the parties’ continuing obligations under this contract up to the date of termination, which date shall be determined in accordance with paragraph </w:t>
      </w:r>
      <w:r w:rsidR="00E76132">
        <w:t>3.4(c)</w:t>
      </w:r>
      <w:r>
        <w:t>;</w:t>
      </w:r>
      <w:bookmarkEnd w:id="804"/>
    </w:p>
    <w:p w14:paraId="1686F626" w14:textId="77777777" w:rsidR="00791C40" w:rsidRDefault="00791C40" w:rsidP="00EB76AF">
      <w:pPr>
        <w:pStyle w:val="Heading5"/>
      </w:pPr>
      <w:bookmarkStart w:id="805" w:name="_Ref511043508"/>
      <w:r>
        <w:t>the party which has served the Termination Notice shall withdraw it by notice to the other party, upon being reasonably satisfied that the relevant Event of Default has been remedied; and</w:t>
      </w:r>
      <w:bookmarkEnd w:id="805"/>
    </w:p>
    <w:p w14:paraId="529DE021" w14:textId="77777777" w:rsidR="00791C40" w:rsidRDefault="00791C40" w:rsidP="00EB76AF">
      <w:pPr>
        <w:pStyle w:val="Heading5"/>
      </w:pPr>
      <w:bookmarkStart w:id="806" w:name="_Ref511043509"/>
      <w:r>
        <w:t>this contract shall terminate on the later of:</w:t>
      </w:r>
      <w:bookmarkEnd w:id="806"/>
    </w:p>
    <w:p w14:paraId="0DAC210B" w14:textId="77777777" w:rsidR="00791C40" w:rsidRDefault="00791C40" w:rsidP="00507592">
      <w:pPr>
        <w:pStyle w:val="Heading6"/>
      </w:pPr>
      <w:bookmarkStart w:id="807" w:name="_Ref511043510"/>
      <w:r>
        <w:t>the date and time specified in the Termination Notice for the contract to terminate (or such later date and time as the party which served the Termination Notice notifies to the other before the date and time so specified); and</w:t>
      </w:r>
      <w:bookmarkEnd w:id="807"/>
    </w:p>
    <w:p w14:paraId="1F7C4850" w14:textId="77777777" w:rsidR="00791C40" w:rsidRDefault="00791C40" w:rsidP="00507592">
      <w:pPr>
        <w:pStyle w:val="Heading6"/>
      </w:pPr>
      <w:bookmarkStart w:id="808" w:name="_Ref511043511"/>
      <w:r>
        <w:t>the date on which a copy of the Termination Notice is given to ORR.</w:t>
      </w:r>
      <w:bookmarkEnd w:id="808"/>
    </w:p>
    <w:p w14:paraId="7DEEEA11" w14:textId="77777777" w:rsidR="00791C40" w:rsidRPr="00BE284D" w:rsidRDefault="00791C40" w:rsidP="00C32FBA">
      <w:pPr>
        <w:pStyle w:val="ScheduleTextLevel2"/>
      </w:pPr>
      <w:bookmarkStart w:id="809" w:name="_Ref511043512"/>
      <w:r w:rsidRPr="00BE284D">
        <w:rPr>
          <w:b/>
          <w:i/>
        </w:rPr>
        <w:t>Unilateral right of termination</w:t>
      </w:r>
      <w:bookmarkEnd w:id="809"/>
    </w:p>
    <w:p w14:paraId="5196998B" w14:textId="77777777" w:rsidR="00791C40" w:rsidRDefault="00791C40" w:rsidP="00BE284D">
      <w:pPr>
        <w:pStyle w:val="BodyText3"/>
      </w:pPr>
      <w:r>
        <w:t xml:space="preserve">The Train Operator may at any time serve a notice on Network Rail to terminate this contract (a </w:t>
      </w:r>
      <w:r w:rsidR="00E433E4" w:rsidRPr="00BE284D">
        <w:rPr>
          <w:b/>
        </w:rPr>
        <w:t>"</w:t>
      </w:r>
      <w:r w:rsidRPr="00BE284D">
        <w:rPr>
          <w:b/>
        </w:rPr>
        <w:t>unilateral termination notice</w:t>
      </w:r>
      <w:r w:rsidR="00E433E4" w:rsidRPr="00BE284D">
        <w:rPr>
          <w:b/>
        </w:rPr>
        <w:t>"</w:t>
      </w:r>
      <w:r>
        <w:t>)</w:t>
      </w:r>
      <w:r w:rsidR="00926FC3">
        <w:t xml:space="preserve">.  </w:t>
      </w:r>
      <w:r>
        <w:t>In such circumstances, the Train Operator shall send a copy of the unilateral termination notice to ORR.</w:t>
      </w:r>
    </w:p>
    <w:p w14:paraId="198D3DA5" w14:textId="77777777" w:rsidR="00791C40" w:rsidRPr="00BE284D" w:rsidRDefault="00791C40" w:rsidP="00C32FBA">
      <w:pPr>
        <w:pStyle w:val="ScheduleTextLevel2"/>
      </w:pPr>
      <w:bookmarkStart w:id="810" w:name="_Ref511043513"/>
      <w:r w:rsidRPr="00BE284D">
        <w:rPr>
          <w:b/>
          <w:i/>
        </w:rPr>
        <w:t>Contents of unilateral termination notice</w:t>
      </w:r>
      <w:bookmarkEnd w:id="810"/>
    </w:p>
    <w:p w14:paraId="5A8295BE" w14:textId="77777777" w:rsidR="00791C40" w:rsidRDefault="00791C40" w:rsidP="00BE284D">
      <w:pPr>
        <w:pStyle w:val="BodyText3"/>
      </w:pPr>
      <w:r>
        <w:t>The unilateral termination notice shall specify a date and time on which termination of this contract is to take effect (which shall not be earlier than 12 months from the date on which the unilateral termination notice is served on Network Rail).</w:t>
      </w:r>
    </w:p>
    <w:p w14:paraId="5EB779B5" w14:textId="77777777" w:rsidR="00791C40" w:rsidRPr="00BE284D" w:rsidRDefault="00791C40" w:rsidP="00C32FBA">
      <w:pPr>
        <w:pStyle w:val="ScheduleTextLevel2"/>
      </w:pPr>
      <w:bookmarkStart w:id="811" w:name="_Ref511043514"/>
      <w:r w:rsidRPr="00BE284D">
        <w:rPr>
          <w:b/>
          <w:i/>
        </w:rPr>
        <w:t>Effect of unilateral termination notice</w:t>
      </w:r>
      <w:bookmarkEnd w:id="811"/>
    </w:p>
    <w:p w14:paraId="3FC4ECDF" w14:textId="77777777" w:rsidR="00791C40" w:rsidRDefault="00791C40" w:rsidP="00BE284D">
      <w:pPr>
        <w:pStyle w:val="BodyText3"/>
      </w:pPr>
      <w:r>
        <w:t>Where the Train Operator has served a unilateral termination notice on Network Rail:</w:t>
      </w:r>
    </w:p>
    <w:p w14:paraId="00BFF1DF" w14:textId="77777777" w:rsidR="00791C40" w:rsidRDefault="00791C40" w:rsidP="00D1439D">
      <w:pPr>
        <w:pStyle w:val="Heading5"/>
        <w:numPr>
          <w:ilvl w:val="4"/>
          <w:numId w:val="62"/>
        </w:numPr>
      </w:pPr>
      <w:bookmarkStart w:id="812" w:name="_Ref511043515"/>
      <w:r>
        <w:t>the service of the unilateral termination notice shall not affect the parties’ continuing obligations under this contract up to the date of termination specified in the unilateral termination notice; and</w:t>
      </w:r>
      <w:bookmarkEnd w:id="812"/>
    </w:p>
    <w:p w14:paraId="5EAE96BB" w14:textId="159C0B06" w:rsidR="00791C40" w:rsidRDefault="00791C40" w:rsidP="00EB76AF">
      <w:pPr>
        <w:pStyle w:val="Heading5"/>
      </w:pPr>
      <w:bookmarkStart w:id="813" w:name="_Ref511043516"/>
      <w:r>
        <w:t xml:space="preserve">the contract shall terminate under Clause </w:t>
      </w:r>
      <w:r w:rsidR="00E76132">
        <w:t>3.5</w:t>
      </w:r>
      <w:r>
        <w:t xml:space="preserve"> on the later of:</w:t>
      </w:r>
      <w:bookmarkEnd w:id="813"/>
    </w:p>
    <w:p w14:paraId="6AD96FE7" w14:textId="77777777" w:rsidR="00791C40" w:rsidRDefault="00791C40" w:rsidP="00507592">
      <w:pPr>
        <w:pStyle w:val="Heading6"/>
      </w:pPr>
      <w:bookmarkStart w:id="814" w:name="_Ref511043517"/>
      <w:r>
        <w:t>the date and time specified in the unilateral termination notice; and</w:t>
      </w:r>
      <w:bookmarkEnd w:id="814"/>
    </w:p>
    <w:p w14:paraId="32A6F2C5" w14:textId="77777777" w:rsidR="00791C40" w:rsidRDefault="00791C40" w:rsidP="00507592">
      <w:pPr>
        <w:pStyle w:val="Heading6"/>
      </w:pPr>
      <w:bookmarkStart w:id="815" w:name="_Ref511043518"/>
      <w:r>
        <w:t>the date upon which a copy of the unilateral termination notice is sent to ORR.</w:t>
      </w:r>
      <w:bookmarkEnd w:id="815"/>
    </w:p>
    <w:p w14:paraId="49BC412A" w14:textId="77777777" w:rsidR="00791C40" w:rsidRPr="00967CD5" w:rsidRDefault="00791C40" w:rsidP="00EF0BEF">
      <w:pPr>
        <w:pStyle w:val="ScheduleText"/>
      </w:pPr>
      <w:bookmarkStart w:id="816" w:name="_Ref511043519"/>
      <w:r w:rsidRPr="00967CD5">
        <w:rPr>
          <w:b/>
        </w:rPr>
        <w:t>Consequence of termination</w:t>
      </w:r>
      <w:bookmarkEnd w:id="816"/>
    </w:p>
    <w:p w14:paraId="561CBAAE" w14:textId="77777777" w:rsidR="00791C40" w:rsidRPr="00967CD5" w:rsidRDefault="00791C40" w:rsidP="00C32FBA">
      <w:pPr>
        <w:pStyle w:val="ScheduleTextLevel2"/>
      </w:pPr>
      <w:bookmarkStart w:id="817" w:name="_Ref511043520"/>
      <w:r w:rsidRPr="00967CD5">
        <w:rPr>
          <w:b/>
          <w:i/>
        </w:rPr>
        <w:t>Directions regarding location of Specified Equipment</w:t>
      </w:r>
      <w:bookmarkEnd w:id="817"/>
    </w:p>
    <w:p w14:paraId="2732778F" w14:textId="77777777" w:rsidR="00791C40" w:rsidRDefault="00791C40" w:rsidP="00967CD5">
      <w:pPr>
        <w:pStyle w:val="BodyText3"/>
      </w:pPr>
      <w:r>
        <w:lastRenderedPageBreak/>
        <w:t>Immediately before, upon or following termination or expiry of this contract, the Train Operator shall comply or procure compliance with all reasonable directions given by Network Rail concerning the location of the Specified Equipment</w:t>
      </w:r>
      <w:r w:rsidR="00926FC3">
        <w:t xml:space="preserve">.  </w:t>
      </w:r>
    </w:p>
    <w:p w14:paraId="56217453" w14:textId="77777777" w:rsidR="00791C40" w:rsidRPr="00967CD5" w:rsidRDefault="00791C40" w:rsidP="00C32FBA">
      <w:pPr>
        <w:pStyle w:val="ScheduleTextLevel2"/>
      </w:pPr>
      <w:bookmarkStart w:id="818" w:name="_Ref511043521"/>
      <w:r w:rsidRPr="00967CD5">
        <w:rPr>
          <w:b/>
          <w:i/>
        </w:rPr>
        <w:t>Failure to comply with directions</w:t>
      </w:r>
      <w:bookmarkEnd w:id="818"/>
    </w:p>
    <w:p w14:paraId="5C788A03" w14:textId="37B39718" w:rsidR="00791C40" w:rsidRDefault="00791C40" w:rsidP="00967CD5">
      <w:pPr>
        <w:pStyle w:val="BodyText3"/>
      </w:pPr>
      <w:r>
        <w:t xml:space="preserve">If the Train Operator fails to comply with any directions given under paragraph </w:t>
      </w:r>
      <w:r w:rsidR="00E76132">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17538A95" w14:textId="77777777" w:rsidR="00791C40" w:rsidRPr="00967CD5" w:rsidRDefault="00791C40" w:rsidP="00C32FBA">
      <w:pPr>
        <w:pStyle w:val="ScheduleTextLevel2"/>
      </w:pPr>
      <w:bookmarkStart w:id="819" w:name="_Ref511043522"/>
      <w:r w:rsidRPr="00967CD5">
        <w:rPr>
          <w:b/>
          <w:i/>
        </w:rPr>
        <w:t>Evidence of costs</w:t>
      </w:r>
      <w:bookmarkEnd w:id="819"/>
    </w:p>
    <w:p w14:paraId="7AF82269" w14:textId="3EFF5463" w:rsidR="00791C40" w:rsidRDefault="00791C40" w:rsidP="00967CD5">
      <w:pPr>
        <w:pStyle w:val="BodyText3"/>
      </w:pPr>
      <w:r>
        <w:t xml:space="preserve">Network Rail shall provide such evidence of such costs as are referred to in paragraph </w:t>
      </w:r>
      <w:r w:rsidR="00E76132">
        <w:t>4.2</w:t>
      </w:r>
      <w:r>
        <w:t xml:space="preserve"> as the Train Operator shall reasonably request</w:t>
      </w:r>
      <w:r w:rsidR="00926FC3">
        <w:t xml:space="preserve">.  </w:t>
      </w:r>
    </w:p>
    <w:p w14:paraId="1C4CFD66" w14:textId="77777777" w:rsidR="00967CD5" w:rsidRDefault="00967CD5">
      <w:pPr>
        <w:overflowPunct/>
        <w:autoSpaceDE/>
        <w:autoSpaceDN/>
        <w:adjustRightInd/>
        <w:spacing w:before="0" w:after="0"/>
        <w:jc w:val="left"/>
        <w:textAlignment w:val="auto"/>
      </w:pPr>
      <w:r>
        <w:br w:type="page"/>
      </w:r>
    </w:p>
    <w:p w14:paraId="50A1F138" w14:textId="77777777" w:rsidR="00791C40" w:rsidRDefault="00967CD5" w:rsidP="00967CD5">
      <w:pPr>
        <w:pStyle w:val="Schedule"/>
      </w:pPr>
      <w:bookmarkStart w:id="820" w:name="_Ref511043523"/>
      <w:bookmarkStart w:id="821" w:name="_Ref511045955"/>
      <w:bookmarkStart w:id="822" w:name="_Ref511045963"/>
      <w:bookmarkStart w:id="823" w:name="_Ref511045971"/>
      <w:bookmarkStart w:id="824" w:name="_Ref511045978"/>
      <w:bookmarkStart w:id="825" w:name="_Ref511045986"/>
      <w:bookmarkStart w:id="826" w:name="_Ref511046000"/>
      <w:bookmarkStart w:id="827" w:name="_Ref511046006"/>
      <w:bookmarkStart w:id="828" w:name="_Ref511046012"/>
      <w:bookmarkStart w:id="829" w:name="_Ref511046021"/>
      <w:bookmarkStart w:id="830" w:name="_Ref511046030"/>
      <w:bookmarkStart w:id="831" w:name="_Ref511046036"/>
      <w:bookmarkStart w:id="832" w:name="_Ref511046042"/>
      <w:bookmarkStart w:id="833" w:name="_Ref511046049"/>
      <w:bookmarkStart w:id="834" w:name="_Ref511046056"/>
      <w:bookmarkStart w:id="835" w:name="_Ref511046064"/>
      <w:bookmarkStart w:id="836" w:name="_Ref511046071"/>
      <w:bookmarkStart w:id="837" w:name="_Ref511046077"/>
      <w:bookmarkStart w:id="838" w:name="_Ref511046309"/>
      <w:bookmarkStart w:id="839" w:name="_Ref511046317"/>
      <w:bookmarkStart w:id="840" w:name="_Ref511046323"/>
      <w:bookmarkStart w:id="841" w:name="_Ref511046331"/>
      <w:bookmarkStart w:id="842" w:name="_Ref511046337"/>
      <w:bookmarkStart w:id="843" w:name="_Ref511046343"/>
      <w:bookmarkStart w:id="844" w:name="_Ref511046351"/>
      <w:bookmarkStart w:id="845" w:name="_Ref511046358"/>
      <w:bookmarkStart w:id="846" w:name="_Ref511046368"/>
      <w:bookmarkStart w:id="847" w:name="_Ref511046377"/>
      <w:bookmarkStart w:id="848" w:name="_Ref511046385"/>
      <w:bookmarkStart w:id="849" w:name="_Ref511047165"/>
      <w:bookmarkStart w:id="850" w:name="_Ref511047266"/>
      <w:bookmarkStart w:id="851" w:name="_Ref511047331"/>
      <w:bookmarkStart w:id="852" w:name="_Ref511050777"/>
      <w:bookmarkStart w:id="853" w:name="_Toc39057017"/>
      <w:r>
        <w:lastRenderedPageBreak/>
        <w:t>Schedule 7</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6FAFCFE7" w14:textId="77777777" w:rsidR="00967CD5" w:rsidRPr="00967CD5" w:rsidRDefault="00967CD5" w:rsidP="00967CD5">
      <w:pPr>
        <w:pStyle w:val="Schedule"/>
      </w:pPr>
      <w:bookmarkStart w:id="854" w:name="_Ref511043524"/>
      <w:bookmarkStart w:id="855" w:name="_Toc39057018"/>
      <w:r>
        <w:rPr>
          <w:b w:val="0"/>
        </w:rPr>
        <w:t>(Track Charges and other payments)</w:t>
      </w:r>
      <w:bookmarkEnd w:id="854"/>
      <w:bookmarkEnd w:id="855"/>
    </w:p>
    <w:p w14:paraId="46C7B399" w14:textId="77777777" w:rsidR="00791C40" w:rsidRPr="00967CD5" w:rsidRDefault="00791C40" w:rsidP="00EF0BEF">
      <w:pPr>
        <w:pStyle w:val="ScheduleText"/>
      </w:pPr>
      <w:bookmarkStart w:id="856" w:name="_Ref511043525"/>
      <w:r w:rsidRPr="00967CD5">
        <w:rPr>
          <w:b/>
        </w:rPr>
        <w:t>Definitions</w:t>
      </w:r>
      <w:bookmarkEnd w:id="856"/>
    </w:p>
    <w:p w14:paraId="7641D6F6" w14:textId="042B4C5D" w:rsidR="00791C40" w:rsidRDefault="00791C40" w:rsidP="00967CD5">
      <w:pPr>
        <w:pStyle w:val="BodyText2"/>
      </w:pPr>
      <w:r>
        <w:t xml:space="preserve">In this </w:t>
      </w:r>
      <w:r w:rsidR="00E76132">
        <w:t>Schedule 7</w:t>
      </w:r>
      <w:r>
        <w:t xml:space="preserve"> unless the context otherwise requires:</w:t>
      </w:r>
    </w:p>
    <w:p w14:paraId="39BA5AD3" w14:textId="77777777" w:rsidR="00791C40" w:rsidRDefault="00E433E4" w:rsidP="00967CD5">
      <w:pPr>
        <w:pStyle w:val="BodyText2"/>
      </w:pPr>
      <w:r w:rsidRPr="00CE58B9">
        <w:rPr>
          <w:b/>
        </w:rPr>
        <w:t>"</w:t>
      </w:r>
      <w:r w:rsidR="00791C40" w:rsidRPr="00CE58B9">
        <w:rPr>
          <w:b/>
        </w:rPr>
        <w:t>access charges review</w:t>
      </w:r>
      <w:r w:rsidRPr="00CE58B9">
        <w:rPr>
          <w:b/>
        </w:rPr>
        <w:t>"</w:t>
      </w:r>
      <w:r w:rsidR="00791C40">
        <w:t xml:space="preserve"> has the meaning ascribed to it in Schedule 4A to the Act</w:t>
      </w:r>
      <w:r w:rsidR="00733E1E">
        <w:t>;</w:t>
      </w:r>
    </w:p>
    <w:p w14:paraId="3D3B3116" w14:textId="77777777" w:rsidR="00791C40" w:rsidRDefault="00E433E4" w:rsidP="00967CD5">
      <w:pPr>
        <w:pStyle w:val="BodyText2"/>
      </w:pPr>
      <w:r w:rsidRPr="00CE58B9">
        <w:rPr>
          <w:b/>
        </w:rPr>
        <w:t>"</w:t>
      </w:r>
      <w:r w:rsidR="00791C40" w:rsidRPr="00CE58B9">
        <w:rPr>
          <w:b/>
        </w:rPr>
        <w:t>AC System</w:t>
      </w:r>
      <w:r w:rsidRPr="00CE58B9">
        <w:rPr>
          <w:b/>
        </w:rPr>
        <w:t>"</w:t>
      </w:r>
      <w:r w:rsidR="00791C40">
        <w:t xml:space="preserve"> means the alternating current system of electricity traction supply on the Network</w:t>
      </w:r>
      <w:r w:rsidR="00733E1E">
        <w:t>;</w:t>
      </w:r>
    </w:p>
    <w:p w14:paraId="22D6EA11" w14:textId="7E45AB8D" w:rsidR="00791C40" w:rsidRDefault="00E433E4" w:rsidP="00967CD5">
      <w:pPr>
        <w:pStyle w:val="BodyText2"/>
      </w:pPr>
      <w:r w:rsidRPr="00CE58B9">
        <w:rPr>
          <w:b/>
        </w:rPr>
        <w:t>"</w:t>
      </w:r>
      <w:r w:rsidR="00791C40" w:rsidRPr="00CE58B9">
        <w:rPr>
          <w:b/>
        </w:rPr>
        <w:t>Adjustment Factor</w:t>
      </w:r>
      <w:r w:rsidRPr="00CE58B9">
        <w:rPr>
          <w:b/>
        </w:rPr>
        <w:t>"</w:t>
      </w:r>
      <w:r w:rsidR="00791C40">
        <w:t xml:space="preserve"> means the factor calculated in accordance with paragraph </w:t>
      </w:r>
      <w:r w:rsidR="00E76132">
        <w:t>2.7.2</w:t>
      </w:r>
      <w:r w:rsidR="00733E1E">
        <w:t>;</w:t>
      </w:r>
    </w:p>
    <w:p w14:paraId="29DE562F" w14:textId="6D97989D" w:rsidR="00791C40" w:rsidRDefault="00E433E4" w:rsidP="00967CD5">
      <w:pPr>
        <w:pStyle w:val="BodyText2"/>
      </w:pPr>
      <w:r w:rsidRPr="00CE58B9">
        <w:rPr>
          <w:b/>
        </w:rPr>
        <w:t>"</w:t>
      </w:r>
      <w:r w:rsidR="00791C40" w:rsidRPr="00CE58B9">
        <w:rPr>
          <w:b/>
        </w:rPr>
        <w:t>Attributable to Network Rail</w:t>
      </w:r>
      <w:r w:rsidRPr="00CE58B9">
        <w:rPr>
          <w:b/>
        </w:rPr>
        <w:t>"</w:t>
      </w:r>
      <w:r w:rsidR="00791C40">
        <w:t xml:space="preserve"> has the meaning attributed to it in </w:t>
      </w:r>
      <w:r w:rsidR="00E76132">
        <w:t>Schedule 8</w:t>
      </w:r>
      <w:r w:rsidR="00791C40">
        <w:t xml:space="preserve"> of this contract</w:t>
      </w:r>
      <w:r w:rsidR="00733E1E">
        <w:t>;</w:t>
      </w:r>
      <w:r w:rsidR="00926FC3">
        <w:t xml:space="preserve">  </w:t>
      </w:r>
    </w:p>
    <w:p w14:paraId="5F1B32B6" w14:textId="467BC079" w:rsidR="001C1695" w:rsidRDefault="001C1695" w:rsidP="00967CD5">
      <w:pPr>
        <w:pStyle w:val="BodyText2"/>
      </w:pPr>
      <w:r>
        <w:rPr>
          <w:b/>
        </w:rPr>
        <w:t>“Bimodal Electric Multiple Unit”</w:t>
      </w:r>
      <w:r>
        <w:t xml:space="preserve"> means an electric multiple unit that is capable of drawing current from the AC System and/or DC System and, in addition, being powered by an alternative source of energy, including but not limited to diesel;</w:t>
      </w:r>
    </w:p>
    <w:p w14:paraId="799198EB" w14:textId="1493C95C" w:rsidR="001C1695" w:rsidRPr="00BB095D" w:rsidRDefault="001C1695" w:rsidP="00967CD5">
      <w:pPr>
        <w:pStyle w:val="BodyText2"/>
      </w:pPr>
      <w:r>
        <w:rPr>
          <w:b/>
        </w:rPr>
        <w:t>“Bimodal Locomotive”</w:t>
      </w:r>
      <w:r>
        <w:t xml:space="preserve"> means </w:t>
      </w:r>
      <w:r w:rsidR="00E25319" w:rsidRPr="00742354">
        <w:t>a train hauled by</w:t>
      </w:r>
      <w:r w:rsidR="00E25319">
        <w:t xml:space="preserve"> </w:t>
      </w:r>
      <w:r>
        <w:t>a locomotive that is capable of drawing current from the AC System and/or DC System, and, in addition, being powered by an alternative source of energy, including but not limited to diesel;</w:t>
      </w:r>
    </w:p>
    <w:p w14:paraId="519D11E7" w14:textId="3A475F2E" w:rsidR="00791C40" w:rsidRDefault="00E433E4" w:rsidP="00967CD5">
      <w:pPr>
        <w:pStyle w:val="BodyText2"/>
      </w:pPr>
      <w:r w:rsidRPr="00CE58B9">
        <w:rPr>
          <w:b/>
        </w:rPr>
        <w:t>"</w:t>
      </w:r>
      <w:r w:rsidR="00791C40" w:rsidRPr="00CE58B9">
        <w:rPr>
          <w:b/>
        </w:rPr>
        <w:t>Coaching Stock Miles</w:t>
      </w:r>
      <w:r w:rsidRPr="00CE58B9">
        <w:rPr>
          <w:b/>
        </w:rPr>
        <w:t>"</w:t>
      </w:r>
      <w:r w:rsidR="00791C40">
        <w:t xml:space="preserve"> means, in relation to coaching stock, the Contract Miles travelled by that coaching stock</w:t>
      </w:r>
      <w:r w:rsidR="00733E1E">
        <w:t>;</w:t>
      </w:r>
    </w:p>
    <w:p w14:paraId="4321D36C" w14:textId="6014CB92" w:rsidR="00791C40" w:rsidRDefault="00E433E4" w:rsidP="00E76132">
      <w:pPr>
        <w:pStyle w:val="BodyText2"/>
      </w:pPr>
      <w:r w:rsidRPr="00CE58B9">
        <w:rPr>
          <w:b/>
        </w:rPr>
        <w:t>"</w:t>
      </w:r>
      <w:r w:rsidR="00791C40" w:rsidRPr="00CE58B9">
        <w:rPr>
          <w:b/>
        </w:rPr>
        <w:t>Coaching Stock Weight</w:t>
      </w:r>
      <w:r w:rsidRPr="00CE58B9">
        <w:rPr>
          <w:b/>
        </w:rPr>
        <w:t>"</w:t>
      </w:r>
      <w:r w:rsidR="00791C40">
        <w:t xml:space="preserve"> means, in relation to coaching stock, the gross weight of that coaching stock, measured in tonnes</w:t>
      </w:r>
      <w:r w:rsidR="00733E1E">
        <w:t>;</w:t>
      </w:r>
      <w:r w:rsidR="00926FC3">
        <w:t xml:space="preserve">  </w:t>
      </w:r>
    </w:p>
    <w:p w14:paraId="03B89C25" w14:textId="3F171CAF" w:rsidR="00791C40" w:rsidRDefault="00E433E4" w:rsidP="00967CD5">
      <w:pPr>
        <w:pStyle w:val="BodyText2"/>
      </w:pPr>
      <w:r w:rsidRPr="00CE58B9">
        <w:rPr>
          <w:b/>
        </w:rPr>
        <w:t>"</w:t>
      </w:r>
      <w:r w:rsidR="00791C40" w:rsidRPr="00912BF9">
        <w:rPr>
          <w:b/>
        </w:rPr>
        <w:t>Coal Spillage Charge Rate</w:t>
      </w:r>
      <w:r w:rsidRPr="00CE58B9">
        <w:rPr>
          <w:b/>
        </w:rPr>
        <w:t>"</w:t>
      </w:r>
      <w:r w:rsidR="00791C40">
        <w:t xml:space="preserve"> means, in respect of each Coal Vehicle used in a Service, the coal spillage charge rate per </w:t>
      </w:r>
      <w:proofErr w:type="spellStart"/>
      <w:r w:rsidR="00791C40">
        <w:t>kgtm</w:t>
      </w:r>
      <w:proofErr w:type="spellEnd"/>
      <w:r w:rsidR="00791C40">
        <w:t xml:space="preserve"> for that Coal Vehicle, </w:t>
      </w:r>
      <w:r w:rsidR="000F20E8" w:rsidRPr="00742354">
        <w:t xml:space="preserve">for the Relevant Year ending 31 March 2019 only, </w:t>
      </w:r>
      <w:r w:rsidR="00791C40" w:rsidRPr="00742354">
        <w:t>as</w:t>
      </w:r>
      <w:r w:rsidR="00791C40">
        <w:t xml:space="preserve"> set out in the </w:t>
      </w:r>
      <w:r w:rsidR="000F20E8" w:rsidRPr="00742354">
        <w:t>track usage price list published by Network Rail on or around 20 December 2013</w:t>
      </w:r>
      <w:r w:rsidR="000F20E8">
        <w:t xml:space="preserve"> </w:t>
      </w:r>
      <w:r w:rsidR="00791C40">
        <w:t>and</w:t>
      </w:r>
      <w:r w:rsidR="00B51309">
        <w:t xml:space="preserve"> </w:t>
      </w:r>
      <w:r w:rsidR="00791C40">
        <w:t xml:space="preserve">adjusted in accordance with </w:t>
      </w:r>
      <w:r w:rsidR="00791C40" w:rsidRPr="00742354">
        <w:t xml:space="preserve">paragraph </w:t>
      </w:r>
      <w:r w:rsidR="000F20E8">
        <w:t xml:space="preserve">2.7.2 </w:t>
      </w:r>
      <w:r w:rsidR="000F20E8" w:rsidRPr="00742354">
        <w:t>of the version of this contract that was in force up until 31 March 2019</w:t>
      </w:r>
      <w:r w:rsidR="00733E1E">
        <w:t>;</w:t>
      </w:r>
    </w:p>
    <w:p w14:paraId="523B0104" w14:textId="77777777" w:rsidR="00791C40" w:rsidRDefault="00E433E4" w:rsidP="00967CD5">
      <w:pPr>
        <w:pStyle w:val="BodyText2"/>
      </w:pPr>
      <w:r w:rsidRPr="00CE58B9">
        <w:rPr>
          <w:b/>
        </w:rPr>
        <w:t>"</w:t>
      </w:r>
      <w:r w:rsidR="00791C40" w:rsidRPr="00CE58B9">
        <w:rPr>
          <w:b/>
        </w:rPr>
        <w:t>Coal Vehicle</w:t>
      </w:r>
      <w:r w:rsidRPr="00CE58B9">
        <w:rPr>
          <w:b/>
        </w:rPr>
        <w:t>"</w:t>
      </w:r>
      <w:r w:rsidR="00791C40">
        <w:t xml:space="preserve"> means any vehicle in respect of which the applicable Commodity is coal</w:t>
      </w:r>
      <w:r w:rsidR="00733E1E">
        <w:t>;</w:t>
      </w:r>
    </w:p>
    <w:p w14:paraId="3CA2CE6B" w14:textId="77777777" w:rsidR="00791C40" w:rsidRDefault="00E433E4" w:rsidP="00967CD5">
      <w:pPr>
        <w:pStyle w:val="BodyText2"/>
      </w:pPr>
      <w:r w:rsidRPr="00CE58B9">
        <w:rPr>
          <w:b/>
        </w:rPr>
        <w:t>"</w:t>
      </w:r>
      <w:r w:rsidR="00791C40" w:rsidRPr="00CE58B9">
        <w:rPr>
          <w:b/>
        </w:rPr>
        <w:t>Commodity</w:t>
      </w:r>
      <w:r w:rsidRPr="00CE58B9">
        <w:rPr>
          <w:b/>
        </w:rPr>
        <w:t>"</w:t>
      </w:r>
      <w:r w:rsidR="00791C40">
        <w:t xml:space="preserve"> means the commodity applying to each Service as shall be agreed between the Train Operator and Network Rail by reference to the classes of commodity in the Track Usage Price List</w:t>
      </w:r>
      <w:r w:rsidR="00733E1E">
        <w:t>;</w:t>
      </w:r>
    </w:p>
    <w:p w14:paraId="4CD5C227" w14:textId="77777777" w:rsidR="00791C40" w:rsidRDefault="00E433E4" w:rsidP="00967CD5">
      <w:pPr>
        <w:pStyle w:val="BodyText2"/>
      </w:pPr>
      <w:r w:rsidRPr="00CE58B9">
        <w:rPr>
          <w:b/>
        </w:rPr>
        <w:t>"</w:t>
      </w:r>
      <w:r w:rsidR="00791C40" w:rsidRPr="00CE58B9">
        <w:rPr>
          <w:b/>
        </w:rPr>
        <w:t>Contract Miles</w:t>
      </w:r>
      <w:r w:rsidRPr="00CE58B9">
        <w:rPr>
          <w:b/>
        </w:rPr>
        <w:t>"</w:t>
      </w:r>
      <w:r w:rsidR="00791C40">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733E1E">
        <w:t>;</w:t>
      </w:r>
    </w:p>
    <w:p w14:paraId="3F861F7F" w14:textId="77777777" w:rsidR="00791C40" w:rsidRDefault="00E433E4" w:rsidP="00967CD5">
      <w:pPr>
        <w:pStyle w:val="BodyText2"/>
      </w:pPr>
      <w:r w:rsidRPr="00CE58B9">
        <w:rPr>
          <w:b/>
        </w:rPr>
        <w:t>"</w:t>
      </w:r>
      <w:r w:rsidR="00791C40" w:rsidRPr="00CE58B9">
        <w:rPr>
          <w:b/>
        </w:rPr>
        <w:t>Contributing Train Operator</w:t>
      </w:r>
      <w:r w:rsidRPr="00CE58B9">
        <w:rPr>
          <w:b/>
        </w:rPr>
        <w:t>"</w:t>
      </w:r>
      <w:r w:rsidR="00791C40">
        <w:t xml:space="preserve"> means, in relation to any Qualifying Modification, the train operator which:</w:t>
      </w:r>
    </w:p>
    <w:p w14:paraId="17731000" w14:textId="77777777" w:rsidR="00791C40" w:rsidRDefault="00791C40" w:rsidP="00D1439D">
      <w:pPr>
        <w:pStyle w:val="Heading5"/>
        <w:numPr>
          <w:ilvl w:val="4"/>
          <w:numId w:val="63"/>
        </w:numPr>
      </w:pPr>
      <w:bookmarkStart w:id="857" w:name="_Ref511043526"/>
      <w:r>
        <w:t>has requested that Network Rail make the modification to the Operating Constraints; and</w:t>
      </w:r>
      <w:bookmarkEnd w:id="857"/>
    </w:p>
    <w:p w14:paraId="343980B4" w14:textId="77777777" w:rsidR="00791C40" w:rsidRDefault="00791C40" w:rsidP="00EB76AF">
      <w:pPr>
        <w:pStyle w:val="Heading5"/>
      </w:pPr>
      <w:bookmarkStart w:id="858" w:name="_Ref511043527"/>
      <w:r>
        <w:t>continues to utilise the modification</w:t>
      </w:r>
      <w:bookmarkEnd w:id="858"/>
      <w:r w:rsidR="00733E1E">
        <w:t>;</w:t>
      </w:r>
    </w:p>
    <w:p w14:paraId="63006414" w14:textId="77777777" w:rsidR="00912BF9" w:rsidRPr="008A1645" w:rsidRDefault="00912BF9" w:rsidP="00912BF9">
      <w:pPr>
        <w:pStyle w:val="BodyText2"/>
      </w:pPr>
      <w:r>
        <w:rPr>
          <w:b/>
        </w:rPr>
        <w:t xml:space="preserve">“CPI” </w:t>
      </w:r>
      <w:r w:rsidRPr="00BB095D">
        <w:t>means</w:t>
      </w:r>
      <w:r>
        <w:t xml:space="preserve"> </w:t>
      </w:r>
      <w:r w:rsidRPr="008A1645">
        <w:t xml:space="preserve">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210C3EF1" w14:textId="77777777" w:rsidR="00912BF9" w:rsidRPr="008A1645" w:rsidRDefault="00912BF9" w:rsidP="00D1439D">
      <w:pPr>
        <w:pStyle w:val="Heading5"/>
        <w:numPr>
          <w:ilvl w:val="4"/>
          <w:numId w:val="136"/>
        </w:numPr>
      </w:pPr>
      <w:r w:rsidRPr="008A1645">
        <w:lastRenderedPageBreak/>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0E3EA1D8" w14:textId="63A86723" w:rsidR="00912BF9" w:rsidRPr="00912BF9" w:rsidRDefault="00912BF9" w:rsidP="00912BF9">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658A857B" w14:textId="66A09B87" w:rsidR="00791C40" w:rsidRDefault="00E433E4" w:rsidP="00967CD5">
      <w:pPr>
        <w:pStyle w:val="BodyText2"/>
      </w:pPr>
      <w:r w:rsidRPr="00CE58B9">
        <w:rPr>
          <w:b/>
        </w:rPr>
        <w:t>"</w:t>
      </w:r>
      <w:r w:rsidR="00791C40" w:rsidRPr="00CE58B9">
        <w:rPr>
          <w:b/>
        </w:rPr>
        <w:t>DC System</w:t>
      </w:r>
      <w:r w:rsidRPr="00CE58B9">
        <w:rPr>
          <w:b/>
        </w:rPr>
        <w:t>"</w:t>
      </w:r>
      <w:r w:rsidR="000B7300">
        <w:t xml:space="preserve"> </w:t>
      </w:r>
      <w:r w:rsidR="00791C40">
        <w:t>means the direct current system of electricity traction supply on the Network</w:t>
      </w:r>
      <w:r w:rsidR="00733E1E">
        <w:t>;</w:t>
      </w:r>
    </w:p>
    <w:p w14:paraId="5323413E" w14:textId="7262AA65" w:rsidR="00791C40" w:rsidRDefault="00E433E4" w:rsidP="00967CD5">
      <w:pPr>
        <w:pStyle w:val="BodyText2"/>
      </w:pPr>
      <w:r w:rsidRPr="00CE58B9">
        <w:rPr>
          <w:b/>
        </w:rPr>
        <w:t>"</w:t>
      </w:r>
      <w:r w:rsidR="00791C40" w:rsidRPr="00CE58B9">
        <w:rPr>
          <w:b/>
        </w:rPr>
        <w:t>Electrification Asset Usage Charge</w:t>
      </w:r>
      <w:r w:rsidRPr="00CE58B9">
        <w:rPr>
          <w:b/>
        </w:rPr>
        <w:t>"</w:t>
      </w:r>
      <w:r w:rsidR="00791C40">
        <w:t xml:space="preserve"> means the charge calculated in accordance with paragraph </w:t>
      </w:r>
      <w:r w:rsidR="00E76132">
        <w:t>2.4.12</w:t>
      </w:r>
      <w:r w:rsidR="00733E1E">
        <w:t>;</w:t>
      </w:r>
    </w:p>
    <w:p w14:paraId="0A8AD8BE" w14:textId="5AA3CC25" w:rsidR="00791C40" w:rsidRDefault="00E433E4" w:rsidP="00967CD5">
      <w:pPr>
        <w:pStyle w:val="BodyText2"/>
      </w:pPr>
      <w:r w:rsidRPr="00CE58B9">
        <w:rPr>
          <w:b/>
        </w:rPr>
        <w:t>"</w:t>
      </w:r>
      <w:r w:rsidR="00791C40" w:rsidRPr="00CE58B9">
        <w:rPr>
          <w:b/>
        </w:rPr>
        <w:t>Electrification Asset Usage Rate</w:t>
      </w:r>
      <w:r w:rsidRPr="00CE58B9">
        <w:rPr>
          <w:b/>
        </w:rPr>
        <w:t>"</w:t>
      </w:r>
      <w:r w:rsidR="00791C40">
        <w:t xml:space="preserve"> means, in respect of electrification asset usage, the rate per electrified </w:t>
      </w:r>
      <w:proofErr w:type="spellStart"/>
      <w:r w:rsidR="00791C40">
        <w:t>kgtm</w:t>
      </w:r>
      <w:proofErr w:type="spellEnd"/>
      <w:r w:rsidR="00791C40">
        <w:t xml:space="preserve"> on route type k as set out in the Track Usage Price List and, being an Indexed Figure, adjusted in accordance with paragraph </w:t>
      </w:r>
      <w:r w:rsidR="00E76132">
        <w:t>2.7.1</w:t>
      </w:r>
      <w:r w:rsidR="00791C40">
        <w:t xml:space="preserve"> and </w:t>
      </w:r>
      <w:r w:rsidR="00E76132">
        <w:t>2.7.2</w:t>
      </w:r>
      <w:r w:rsidR="00733E1E">
        <w:t>;</w:t>
      </w:r>
    </w:p>
    <w:p w14:paraId="0BA9B61C" w14:textId="77777777" w:rsidR="00791C40" w:rsidRDefault="00E433E4" w:rsidP="00967CD5">
      <w:pPr>
        <w:pStyle w:val="BodyText2"/>
      </w:pPr>
      <w:r w:rsidRPr="00CE58B9">
        <w:rPr>
          <w:b/>
        </w:rPr>
        <w:t>"</w:t>
      </w:r>
      <w:r w:rsidR="00791C40" w:rsidRPr="00CE58B9">
        <w:rPr>
          <w:b/>
        </w:rPr>
        <w:t>Empty Wagon Miles</w:t>
      </w:r>
      <w:r w:rsidRPr="00CE58B9">
        <w:rPr>
          <w:b/>
        </w:rPr>
        <w:t>"</w:t>
      </w:r>
      <w:r w:rsidR="00791C40">
        <w:t xml:space="preserve"> means, in relation to an empty wagon, the Contract Miles travelled by that empty wagon</w:t>
      </w:r>
      <w:r w:rsidR="00733E1E">
        <w:t>;</w:t>
      </w:r>
    </w:p>
    <w:p w14:paraId="08BC15C9" w14:textId="77777777" w:rsidR="00791C40" w:rsidRDefault="00E433E4" w:rsidP="00967CD5">
      <w:pPr>
        <w:pStyle w:val="BodyText2"/>
      </w:pPr>
      <w:r w:rsidRPr="00CE58B9">
        <w:rPr>
          <w:b/>
        </w:rPr>
        <w:t>"</w:t>
      </w:r>
      <w:r w:rsidR="00791C40" w:rsidRPr="00CE58B9">
        <w:rPr>
          <w:b/>
        </w:rPr>
        <w:t>Empty Wagon Weight</w:t>
      </w:r>
      <w:r w:rsidRPr="00CE58B9">
        <w:rPr>
          <w:b/>
        </w:rPr>
        <w:t>"</w:t>
      </w:r>
      <w:r w:rsidR="00791C40">
        <w:t xml:space="preserve"> means, in relation to an empty wagon, the tare weight of that wagon, measured in tonnes</w:t>
      </w:r>
      <w:r w:rsidR="00733E1E">
        <w:t>;</w:t>
      </w:r>
    </w:p>
    <w:p w14:paraId="235121A3" w14:textId="77777777" w:rsidR="00742354" w:rsidRPr="00802123" w:rsidRDefault="00742354" w:rsidP="00742354">
      <w:pPr>
        <w:pStyle w:val="BodyText2"/>
      </w:pPr>
      <w:r>
        <w:rPr>
          <w:b/>
        </w:rPr>
        <w:t>“ESI Biomass Vehicle”</w:t>
      </w:r>
      <w:r>
        <w:t xml:space="preserve"> means any vehicle in respect of which the Commodity is electricity supply industry biomass;</w:t>
      </w:r>
    </w:p>
    <w:p w14:paraId="329C69AE" w14:textId="19097FB1" w:rsidR="00791C40" w:rsidRDefault="00E433E4" w:rsidP="00967CD5">
      <w:pPr>
        <w:pStyle w:val="BodyText2"/>
      </w:pPr>
      <w:r w:rsidRPr="00CE58B9">
        <w:rPr>
          <w:b/>
        </w:rPr>
        <w:t>"</w:t>
      </w:r>
      <w:r w:rsidR="00791C40" w:rsidRPr="00CE58B9">
        <w:rPr>
          <w:b/>
        </w:rPr>
        <w:t xml:space="preserve">ESI </w:t>
      </w:r>
      <w:r w:rsidR="00912BF9">
        <w:rPr>
          <w:b/>
        </w:rPr>
        <w:t xml:space="preserve">Coal </w:t>
      </w:r>
      <w:r w:rsidR="00791C40" w:rsidRPr="00CE58B9">
        <w:rPr>
          <w:b/>
        </w:rPr>
        <w:t>Vehicle</w:t>
      </w:r>
      <w:r w:rsidRPr="00CE58B9">
        <w:rPr>
          <w:b/>
        </w:rPr>
        <w:t>"</w:t>
      </w:r>
      <w:r w:rsidR="00791C40">
        <w:t xml:space="preserve"> means any vehicle in respect of which the applicable Commodity is electricity supply industry coal</w:t>
      </w:r>
      <w:r w:rsidR="00733E1E">
        <w:t>;</w:t>
      </w:r>
    </w:p>
    <w:p w14:paraId="23F04D4A" w14:textId="77777777" w:rsidR="008F1E83" w:rsidRDefault="00E433E4" w:rsidP="00967CD5">
      <w:pPr>
        <w:pStyle w:val="BodyText2"/>
      </w:pPr>
      <w:r w:rsidRPr="00CE58B9">
        <w:rPr>
          <w:b/>
        </w:rPr>
        <w:t>"</w:t>
      </w:r>
      <w:r w:rsidR="00791C40" w:rsidRPr="00CE58B9">
        <w:rPr>
          <w:b/>
        </w:rPr>
        <w:t>Freight Specific Charge Rate</w:t>
      </w:r>
      <w:r w:rsidRPr="00CE58B9">
        <w:rPr>
          <w:b/>
        </w:rPr>
        <w:t>"</w:t>
      </w:r>
      <w:r w:rsidR="00791C40">
        <w:t xml:space="preserve"> means</w:t>
      </w:r>
      <w:r w:rsidR="008F1E83">
        <w:t>:</w:t>
      </w:r>
    </w:p>
    <w:p w14:paraId="12F0F437" w14:textId="149261EA" w:rsidR="00791C40" w:rsidRDefault="008F1E83" w:rsidP="008F1E83">
      <w:pPr>
        <w:pStyle w:val="BodyText2"/>
        <w:ind w:left="1440" w:hanging="720"/>
      </w:pPr>
      <w:r w:rsidRPr="00BB095D">
        <w:t>(a)</w:t>
      </w:r>
      <w:r w:rsidR="00791C40">
        <w:t xml:space="preserve"> </w:t>
      </w:r>
      <w:r>
        <w:tab/>
      </w:r>
      <w:r w:rsidR="00791C40">
        <w:t xml:space="preserve">in respect of each ESI </w:t>
      </w:r>
      <w:r w:rsidR="00AB16E6">
        <w:t xml:space="preserve">Coal </w:t>
      </w:r>
      <w:r w:rsidR="00791C40">
        <w:t>Vehicle</w:t>
      </w:r>
      <w:r w:rsidR="00AB16E6">
        <w:t xml:space="preserve">, </w:t>
      </w:r>
      <w:r w:rsidR="00791C40">
        <w:t xml:space="preserve">IO Vehicle and/or SNF Vehicle used in a Service the rate per </w:t>
      </w:r>
      <w:proofErr w:type="spellStart"/>
      <w:r w:rsidR="00791C40">
        <w:t>kgtm</w:t>
      </w:r>
      <w:proofErr w:type="spellEnd"/>
      <w:r w:rsidR="00791C40">
        <w:t xml:space="preserve"> for that ESI </w:t>
      </w:r>
      <w:r w:rsidR="00AB16E6">
        <w:t xml:space="preserve">Coal </w:t>
      </w:r>
      <w:r w:rsidR="00791C40">
        <w:t>Vehicle</w:t>
      </w:r>
      <w:r w:rsidR="00AB16E6">
        <w:t>,</w:t>
      </w:r>
      <w:r w:rsidR="00791C40">
        <w:t xml:space="preserve"> IO Vehicle and/or SNF Vehicle (as applicable) which shall be</w:t>
      </w:r>
      <w:r>
        <w:t xml:space="preserve"> the amount set out in the Track Usage Price List relating to the freight specific charge rate for an ESI Coal Vehicle, IO Vehicle or SNF Vehicle and, being an Indexed Figure, adjusted in accordance with paragraph 2.7.2</w:t>
      </w:r>
      <w:r w:rsidR="00791C40">
        <w:t>:</w:t>
      </w:r>
    </w:p>
    <w:p w14:paraId="092E0D80" w14:textId="0DAB1C05" w:rsidR="008F1E83" w:rsidRDefault="008F1E83" w:rsidP="00BB095D">
      <w:pPr>
        <w:pStyle w:val="Heading5"/>
        <w:numPr>
          <w:ilvl w:val="0"/>
          <w:numId w:val="0"/>
        </w:numPr>
        <w:ind w:left="1440" w:hanging="720"/>
      </w:pPr>
      <w:r>
        <w:t>(b)</w:t>
      </w:r>
      <w:r>
        <w:tab/>
      </w:r>
      <w:bookmarkStart w:id="859" w:name="_Ref511043532"/>
      <w:r>
        <w:t xml:space="preserve">in respect of each ESI Biomass Vehicle used in a Service the rate per </w:t>
      </w:r>
      <w:proofErr w:type="spellStart"/>
      <w:r>
        <w:t>kgtm</w:t>
      </w:r>
      <w:proofErr w:type="spellEnd"/>
      <w:r>
        <w:t xml:space="preserve"> for that ESI Biomass Vehicle which shall be:</w:t>
      </w:r>
    </w:p>
    <w:p w14:paraId="40D5ADBC" w14:textId="33750791" w:rsidR="00791C40" w:rsidRDefault="008F1E83" w:rsidP="00BB095D">
      <w:pPr>
        <w:pStyle w:val="Heading5"/>
        <w:numPr>
          <w:ilvl w:val="0"/>
          <w:numId w:val="0"/>
        </w:numPr>
        <w:ind w:left="2160" w:hanging="720"/>
      </w:pPr>
      <w:r>
        <w:t>(</w:t>
      </w:r>
      <w:proofErr w:type="spellStart"/>
      <w:r>
        <w:t>i</w:t>
      </w:r>
      <w:proofErr w:type="spellEnd"/>
      <w:r>
        <w:t>)</w:t>
      </w:r>
      <w:r>
        <w:tab/>
      </w:r>
      <w:r w:rsidR="00791C40">
        <w:t xml:space="preserve">in respect of the Relevant Year commencing on 1 April </w:t>
      </w:r>
      <w:r w:rsidR="00AB16E6" w:rsidRPr="00AB16E6">
        <w:t>201</w:t>
      </w:r>
      <w:r w:rsidR="00AB16E6">
        <w:t xml:space="preserve">9 </w:t>
      </w:r>
      <w:r w:rsidR="00791C40">
        <w:t xml:space="preserve">the total of the amount set out in the Track Usage Price List relating to the freight specific charge rate for an </w:t>
      </w:r>
      <w:r>
        <w:t>ESI Biomass Vehicle</w:t>
      </w:r>
      <w:r w:rsidR="00AB16E6">
        <w:t xml:space="preserve"> </w:t>
      </w:r>
      <w:r w:rsidR="00791C40">
        <w:t xml:space="preserve">for that year, multiplied by the Phased in Charges Indexation Adjustment calculated in accordance with paragraph </w:t>
      </w:r>
      <w:r w:rsidR="00E76132">
        <w:t>2.7.3(a)</w:t>
      </w:r>
      <w:r w:rsidR="00791C40">
        <w:t>; and</w:t>
      </w:r>
      <w:bookmarkEnd w:id="859"/>
    </w:p>
    <w:p w14:paraId="6076D146" w14:textId="3389FC9B" w:rsidR="00791C40" w:rsidRDefault="00791C40" w:rsidP="00D1439D">
      <w:pPr>
        <w:pStyle w:val="Heading6"/>
        <w:numPr>
          <w:ilvl w:val="5"/>
          <w:numId w:val="146"/>
        </w:numPr>
      </w:pPr>
      <w:bookmarkStart w:id="860" w:name="_Ref511043533"/>
      <w:r>
        <w:t xml:space="preserve">in respect of any other Relevant Year t, the total of the amount set out in the Track Usage Price List relating to the freight specific charge rate for an </w:t>
      </w:r>
      <w:r w:rsidR="00AB16E6">
        <w:t>ESI Biomass Vehicle</w:t>
      </w:r>
      <w:r>
        <w:t xml:space="preserve"> for that year multiplied by the Phased in Charges Indexation Adjustment for that year calculated in accordance with paragraph </w:t>
      </w:r>
      <w:bookmarkEnd w:id="860"/>
      <w:r w:rsidR="00E76132">
        <w:t>2.7.3(b)</w:t>
      </w:r>
      <w:r w:rsidR="00733E1E">
        <w:t>;</w:t>
      </w:r>
    </w:p>
    <w:p w14:paraId="4F211095" w14:textId="03EE1A1E" w:rsidR="00791C40" w:rsidRDefault="00E433E4" w:rsidP="00967CD5">
      <w:pPr>
        <w:pStyle w:val="BodyText2"/>
      </w:pPr>
      <w:r w:rsidRPr="00CE58B9">
        <w:rPr>
          <w:b/>
        </w:rPr>
        <w:t>"</w:t>
      </w:r>
      <w:r w:rsidR="00791C40" w:rsidRPr="00CE58B9">
        <w:rPr>
          <w:b/>
        </w:rPr>
        <w:t>Geographic Area g</w:t>
      </w:r>
      <w:r w:rsidRPr="00CE58B9">
        <w:rPr>
          <w:b/>
        </w:rPr>
        <w:t>"</w:t>
      </w:r>
      <w:r w:rsidR="00791C40">
        <w:t xml:space="preserve"> means, for the purposes of performing the calculations set out in paragraph </w:t>
      </w:r>
      <w:r w:rsidR="0009180F">
        <w:t>2.4</w:t>
      </w:r>
      <w:r w:rsidR="00791C40">
        <w:t xml:space="preserve"> and paragraph 18 of the Traction Electricity Rules, the relevant geographic section of the Network as set out in </w:t>
      </w:r>
      <w:bookmarkStart w:id="861" w:name="DocXTextRef493"/>
      <w:r w:rsidR="00791C40">
        <w:t>Appendix 5</w:t>
      </w:r>
      <w:bookmarkEnd w:id="861"/>
      <w:r w:rsidR="00791C40">
        <w:t xml:space="preserve"> of the Traction Electricity Rules</w:t>
      </w:r>
      <w:r w:rsidR="00733E1E">
        <w:t>;</w:t>
      </w:r>
    </w:p>
    <w:p w14:paraId="4285F9C6" w14:textId="77777777" w:rsidR="00791C40" w:rsidRDefault="00E433E4" w:rsidP="00967CD5">
      <w:pPr>
        <w:pStyle w:val="BodyText2"/>
      </w:pPr>
      <w:r w:rsidRPr="00CE58B9">
        <w:rPr>
          <w:b/>
        </w:rPr>
        <w:t>"</w:t>
      </w:r>
      <w:r w:rsidR="00791C40" w:rsidRPr="00CE58B9">
        <w:rPr>
          <w:b/>
        </w:rPr>
        <w:t>Gross Tonne Miles</w:t>
      </w:r>
      <w:r w:rsidRPr="00CE58B9">
        <w:rPr>
          <w:b/>
        </w:rPr>
        <w:t>"</w:t>
      </w:r>
      <w:r w:rsidR="00791C40">
        <w:t xml:space="preserve"> or </w:t>
      </w:r>
      <w:r w:rsidRPr="00CE58B9">
        <w:rPr>
          <w:b/>
        </w:rPr>
        <w:t>"</w:t>
      </w:r>
      <w:proofErr w:type="spellStart"/>
      <w:r w:rsidR="00791C40" w:rsidRPr="00CE58B9">
        <w:rPr>
          <w:b/>
        </w:rPr>
        <w:t>gtm</w:t>
      </w:r>
      <w:proofErr w:type="spellEnd"/>
      <w:r w:rsidRPr="00CE58B9">
        <w:rPr>
          <w:b/>
        </w:rPr>
        <w:t>"</w:t>
      </w:r>
      <w:r w:rsidR="00791C40">
        <w:t xml:space="preserve"> means, in respect of each locomotive, loaded wagon, empty wagon or coaching stock, the Locomotive Miles, Loaded Wagon Miles, Empty Wagon Miles or </w:t>
      </w:r>
      <w:r w:rsidR="00791C40">
        <w:lastRenderedPageBreak/>
        <w:t>Coaching Stock Miles multiplied by the relevant Locomotive Weight, Loaded Wagon Weight, Empty Wagon Weight or Coaching Stock Weight respectively</w:t>
      </w:r>
      <w:r w:rsidR="00733E1E">
        <w:t>;</w:t>
      </w:r>
    </w:p>
    <w:p w14:paraId="28CBEC02" w14:textId="49C51ACD" w:rsidR="00791C40" w:rsidRDefault="00E433E4" w:rsidP="00967CD5">
      <w:pPr>
        <w:pStyle w:val="BodyText2"/>
      </w:pPr>
      <w:r w:rsidRPr="00CE58B9">
        <w:rPr>
          <w:b/>
        </w:rPr>
        <w:t>"</w:t>
      </w:r>
      <w:r w:rsidR="00791C40" w:rsidRPr="00CE58B9">
        <w:rPr>
          <w:b/>
        </w:rPr>
        <w:t>Incremental Costs</w:t>
      </w:r>
      <w:r w:rsidRPr="00CE58B9">
        <w:rPr>
          <w:b/>
        </w:rPr>
        <w:t>"</w:t>
      </w:r>
      <w:r w:rsidR="00791C40">
        <w:t xml:space="preserve"> means all reasonable additional costs properly and reasonably incurred by Network Rail in respect of any modification referred to in paragraph </w:t>
      </w:r>
      <w:r w:rsidR="0009180F">
        <w:t>2.8</w:t>
      </w:r>
      <w:r w:rsidR="00791C40">
        <w:t>, being the additional reasonable costs (if any) to Network Rail in respect of its obligation to maintain and operate the Network, but excluding:</w:t>
      </w:r>
    </w:p>
    <w:p w14:paraId="3229E2B7" w14:textId="77777777" w:rsidR="00791C40" w:rsidRDefault="00791C40" w:rsidP="00D1439D">
      <w:pPr>
        <w:pStyle w:val="Heading5"/>
        <w:numPr>
          <w:ilvl w:val="4"/>
          <w:numId w:val="64"/>
        </w:numPr>
      </w:pPr>
      <w:bookmarkStart w:id="862" w:name="_Ref511043534"/>
      <w:r>
        <w:t>any loss of income on the part of Network Rail; and</w:t>
      </w:r>
      <w:bookmarkEnd w:id="862"/>
    </w:p>
    <w:p w14:paraId="0BEB6618" w14:textId="77777777" w:rsidR="00791C40" w:rsidRDefault="00791C40" w:rsidP="00EB76AF">
      <w:pPr>
        <w:pStyle w:val="Heading5"/>
      </w:pPr>
      <w:bookmarkStart w:id="863" w:name="_Ref511043535"/>
      <w:r>
        <w:t>freight-specific fixed and common costs for which Network Rail has already received funding from the Secretary of State, or any other body or person</w:t>
      </w:r>
      <w:bookmarkEnd w:id="863"/>
      <w:r w:rsidR="00733E1E">
        <w:t>;</w:t>
      </w:r>
      <w:r w:rsidR="00926FC3">
        <w:t xml:space="preserve">  </w:t>
      </w:r>
    </w:p>
    <w:p w14:paraId="60B85180" w14:textId="06077FE1" w:rsidR="00791C40" w:rsidRDefault="00E433E4" w:rsidP="00967CD5">
      <w:pPr>
        <w:pStyle w:val="BodyText2"/>
      </w:pPr>
      <w:r w:rsidRPr="00CE58B9">
        <w:rPr>
          <w:b/>
        </w:rPr>
        <w:t>"</w:t>
      </w:r>
      <w:r w:rsidR="00791C40" w:rsidRPr="00CE58B9">
        <w:rPr>
          <w:b/>
        </w:rPr>
        <w:t>Indexed Figures</w:t>
      </w:r>
      <w:r w:rsidRPr="00CE58B9">
        <w:rPr>
          <w:b/>
        </w:rPr>
        <w:t>"</w:t>
      </w:r>
      <w:r w:rsidR="00791C40">
        <w:t xml:space="preserve"> means the Cancellation Sum, the </w:t>
      </w:r>
      <w:r w:rsidR="008D3E1B">
        <w:t xml:space="preserve">VUC </w:t>
      </w:r>
      <w:r w:rsidR="00791C40">
        <w:t xml:space="preserve">Default Rate, the Disruption Sum, the Electrification Asset Usage Rate, the Enhanced Planned Disruption Sum, </w:t>
      </w:r>
      <w:r w:rsidR="000B7300">
        <w:t xml:space="preserve">the Freight Specific Charge Rate for the vehicles specified in paragraph (a) of the definition of “Freight Specific Charge Rate”, </w:t>
      </w:r>
      <w:r w:rsidR="00791C40">
        <w:t>the Incident Cap Access Charge Supplement Rate, the Late Notice Cancellation Sum, the Network Rail Cap, the Network Rail Payment Rate, the Normal Planned Disruption Sum, the Prolonged Disruption Amount, the Service Variation Sum, the Train Operator Cap and the Train Operator Payment Rate</w:t>
      </w:r>
      <w:r w:rsidR="00733E1E">
        <w:t>;</w:t>
      </w:r>
    </w:p>
    <w:p w14:paraId="1A1B90D7" w14:textId="77777777" w:rsidR="00791C40" w:rsidRDefault="00E433E4" w:rsidP="00425984">
      <w:pPr>
        <w:pStyle w:val="BodyText3"/>
      </w:pPr>
      <w:r w:rsidRPr="00CE58B9">
        <w:rPr>
          <w:b/>
        </w:rPr>
        <w:t>"</w:t>
      </w:r>
      <w:r w:rsidR="00791C40" w:rsidRPr="00CE58B9">
        <w:rPr>
          <w:b/>
        </w:rPr>
        <w:t xml:space="preserve">Initial </w:t>
      </w:r>
      <w:r w:rsidR="00791C40" w:rsidRPr="00AB16E6">
        <w:rPr>
          <w:b/>
        </w:rPr>
        <w:t>Indexation</w:t>
      </w:r>
      <w:r w:rsidR="00791C40" w:rsidRPr="00CE58B9">
        <w:rPr>
          <w:b/>
        </w:rPr>
        <w:t xml:space="preserve"> Factor</w:t>
      </w:r>
      <w:r w:rsidRPr="00CE58B9">
        <w:rPr>
          <w:b/>
        </w:rPr>
        <w:t>"</w:t>
      </w:r>
      <w:r w:rsidR="00791C40">
        <w:t xml:space="preserve"> is derived from the following formula:</w:t>
      </w:r>
    </w:p>
    <w:p w14:paraId="2E904CD1" w14:textId="7D771D8D" w:rsidR="00E73475" w:rsidRDefault="00E73475" w:rsidP="00425984">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70DFB70E" w14:textId="77777777" w:rsidR="00791C40" w:rsidRDefault="00791C40" w:rsidP="009B46FE">
      <w:pPr>
        <w:pStyle w:val="BodyText2"/>
      </w:pPr>
      <w:r>
        <w:t>where:</w:t>
      </w:r>
    </w:p>
    <w:p w14:paraId="517E78B7" w14:textId="77777777" w:rsidR="00791C40" w:rsidRDefault="00791C40" w:rsidP="009B46FE">
      <w:pPr>
        <w:pStyle w:val="BodyText2"/>
      </w:pPr>
      <w:r>
        <w:t>IIF</w:t>
      </w:r>
      <w:r w:rsidR="005F1E86">
        <w:t xml:space="preserve"> </w:t>
      </w:r>
      <w:r>
        <w:t>means the Initial Indexation Factor;</w:t>
      </w:r>
    </w:p>
    <w:p w14:paraId="7BE9DC38" w14:textId="533A6B1F" w:rsidR="00791C40" w:rsidRDefault="00AB16E6" w:rsidP="009B46FE">
      <w:pPr>
        <w:pStyle w:val="BodyText2"/>
      </w:pPr>
      <w:r>
        <w:t>CPI</w:t>
      </w:r>
      <w:r>
        <w:rPr>
          <w:vertAlign w:val="subscript"/>
        </w:rPr>
        <w:t>2017</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7</w:t>
      </w:r>
      <w:r w:rsidR="00791C40">
        <w:t>; and</w:t>
      </w:r>
    </w:p>
    <w:p w14:paraId="55B24515" w14:textId="19C8FDD7" w:rsidR="00791C40" w:rsidRDefault="00AB16E6" w:rsidP="009B46FE">
      <w:pPr>
        <w:pStyle w:val="BodyText2"/>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8</w:t>
      </w:r>
      <w:r w:rsidR="000B7300">
        <w:t>.</w:t>
      </w:r>
    </w:p>
    <w:p w14:paraId="37BF4CFD" w14:textId="1D2E7859" w:rsidR="00AB16E6" w:rsidRDefault="00AB16E6" w:rsidP="009B46FE">
      <w:pPr>
        <w:pStyle w:val="BodyText2"/>
      </w:pPr>
      <w:r>
        <w:t>The value derived from this formula shall be rounded to three decimal places;</w:t>
      </w:r>
    </w:p>
    <w:p w14:paraId="28EB1318" w14:textId="77777777" w:rsidR="00791C40" w:rsidRDefault="00E433E4" w:rsidP="009B46FE">
      <w:pPr>
        <w:pStyle w:val="BodyText2"/>
      </w:pPr>
      <w:r w:rsidRPr="00CE58B9">
        <w:rPr>
          <w:b/>
        </w:rPr>
        <w:t>"</w:t>
      </w:r>
      <w:r w:rsidR="00791C40" w:rsidRPr="00CE58B9">
        <w:rPr>
          <w:b/>
        </w:rPr>
        <w:t>IO Vehicle</w:t>
      </w:r>
      <w:r w:rsidRPr="00CE58B9">
        <w:rPr>
          <w:b/>
        </w:rPr>
        <w:t>"</w:t>
      </w:r>
      <w:r w:rsidR="00791C40">
        <w:t xml:space="preserve"> means any vehicle in respect of which the applicable Commodity is iron ore</w:t>
      </w:r>
      <w:r w:rsidR="00733E1E">
        <w:t>;</w:t>
      </w:r>
    </w:p>
    <w:p w14:paraId="5D484DF1" w14:textId="77777777" w:rsidR="00791C40" w:rsidRDefault="00E433E4" w:rsidP="009B46FE">
      <w:pPr>
        <w:pStyle w:val="BodyText2"/>
      </w:pPr>
      <w:r w:rsidRPr="00CE58B9">
        <w:rPr>
          <w:b/>
        </w:rPr>
        <w:t>"</w:t>
      </w:r>
      <w:proofErr w:type="spellStart"/>
      <w:r w:rsidR="00791C40" w:rsidRPr="00CE58B9">
        <w:rPr>
          <w:b/>
        </w:rPr>
        <w:t>kgtm</w:t>
      </w:r>
      <w:proofErr w:type="spellEnd"/>
      <w:r w:rsidRPr="00CE58B9">
        <w:rPr>
          <w:b/>
        </w:rPr>
        <w:t>"</w:t>
      </w:r>
      <w:r w:rsidR="00791C40">
        <w:t xml:space="preserve"> means 1000 Gross Tonne Miles</w:t>
      </w:r>
      <w:r w:rsidR="00733E1E">
        <w:t>;</w:t>
      </w:r>
    </w:p>
    <w:p w14:paraId="39E308AB" w14:textId="77777777" w:rsidR="00791C40" w:rsidRDefault="00E433E4" w:rsidP="009B46FE">
      <w:pPr>
        <w:pStyle w:val="BodyText2"/>
      </w:pPr>
      <w:r w:rsidRPr="00CE58B9">
        <w:rPr>
          <w:b/>
        </w:rPr>
        <w:t>"</w:t>
      </w:r>
      <w:r w:rsidR="00791C40" w:rsidRPr="00CE58B9">
        <w:rPr>
          <w:b/>
        </w:rPr>
        <w:t>kWh</w:t>
      </w:r>
      <w:r w:rsidRPr="00CE58B9">
        <w:rPr>
          <w:b/>
        </w:rPr>
        <w:t>"</w:t>
      </w:r>
      <w:r w:rsidR="00791C40">
        <w:t xml:space="preserve"> means kilowatt hours</w:t>
      </w:r>
      <w:r w:rsidR="00733E1E">
        <w:t>;</w:t>
      </w:r>
    </w:p>
    <w:p w14:paraId="343723F7" w14:textId="77777777" w:rsidR="00791C40" w:rsidRDefault="00E433E4" w:rsidP="009B46FE">
      <w:pPr>
        <w:pStyle w:val="BodyText2"/>
      </w:pPr>
      <w:r w:rsidRPr="00CE58B9">
        <w:rPr>
          <w:b/>
        </w:rPr>
        <w:t>"</w:t>
      </w:r>
      <w:r w:rsidR="00791C40" w:rsidRPr="00CE58B9">
        <w:rPr>
          <w:b/>
        </w:rPr>
        <w:t>Loaded Wagon Miles</w:t>
      </w:r>
      <w:r w:rsidRPr="00CE58B9">
        <w:rPr>
          <w:b/>
        </w:rPr>
        <w:t>"</w:t>
      </w:r>
      <w:r w:rsidR="00791C40">
        <w:t xml:space="preserve"> means, in relation to a loaded wagon, the Contract Miles travelled by that loaded wagon</w:t>
      </w:r>
      <w:r w:rsidR="00733E1E">
        <w:t>;</w:t>
      </w:r>
    </w:p>
    <w:p w14:paraId="426B8F40" w14:textId="77777777" w:rsidR="00791C40" w:rsidRDefault="00E433E4" w:rsidP="009B46FE">
      <w:pPr>
        <w:pStyle w:val="BodyText2"/>
      </w:pPr>
      <w:r w:rsidRPr="00CE58B9">
        <w:rPr>
          <w:b/>
        </w:rPr>
        <w:t>"</w:t>
      </w:r>
      <w:r w:rsidR="00791C40" w:rsidRPr="00CE58B9">
        <w:rPr>
          <w:b/>
        </w:rPr>
        <w:t>Loaded Wagon Weight</w:t>
      </w:r>
      <w:r w:rsidRPr="00CE58B9">
        <w:rPr>
          <w:b/>
        </w:rPr>
        <w:t>"</w:t>
      </w:r>
      <w:r w:rsidR="00791C40">
        <w:t xml:space="preserve"> means, in relation to a loaded wagon, the gross weight of that loaded wagon, measured in tonnes</w:t>
      </w:r>
      <w:r w:rsidR="00733E1E">
        <w:t>;</w:t>
      </w:r>
    </w:p>
    <w:p w14:paraId="33635FE5" w14:textId="77777777" w:rsidR="00791C40" w:rsidRDefault="00E433E4" w:rsidP="009B46FE">
      <w:pPr>
        <w:pStyle w:val="BodyText2"/>
      </w:pPr>
      <w:r w:rsidRPr="00CE58B9">
        <w:rPr>
          <w:b/>
        </w:rPr>
        <w:t>"</w:t>
      </w:r>
      <w:r w:rsidR="00791C40" w:rsidRPr="00CE58B9">
        <w:rPr>
          <w:b/>
        </w:rPr>
        <w:t>Locomotive Miles</w:t>
      </w:r>
      <w:r w:rsidRPr="00CE58B9">
        <w:rPr>
          <w:b/>
        </w:rPr>
        <w:t>"</w:t>
      </w:r>
      <w:r w:rsidR="00791C40">
        <w:t xml:space="preserve"> means, in relation to a locomotive, the Contract Miles travelled by that locomotive</w:t>
      </w:r>
      <w:r w:rsidR="00733E1E">
        <w:t>;</w:t>
      </w:r>
    </w:p>
    <w:p w14:paraId="06629F46" w14:textId="77777777" w:rsidR="00791C40" w:rsidRDefault="00E433E4" w:rsidP="009B46FE">
      <w:pPr>
        <w:pStyle w:val="BodyText2"/>
      </w:pPr>
      <w:r w:rsidRPr="00CE58B9">
        <w:rPr>
          <w:b/>
        </w:rPr>
        <w:t>"</w:t>
      </w:r>
      <w:r w:rsidR="00791C40" w:rsidRPr="00CE58B9">
        <w:rPr>
          <w:b/>
        </w:rPr>
        <w:t>Locomotive Weight</w:t>
      </w:r>
      <w:r w:rsidRPr="00CE58B9">
        <w:rPr>
          <w:b/>
        </w:rPr>
        <w:t>"</w:t>
      </w:r>
      <w:r w:rsidR="00791C40">
        <w:t xml:space="preserve"> means, in relation to a locomotive, the gross weight of that locomotive, measured in tonnes</w:t>
      </w:r>
      <w:r w:rsidR="00733E1E">
        <w:t>;</w:t>
      </w:r>
    </w:p>
    <w:p w14:paraId="0C0CA8AD" w14:textId="77777777" w:rsidR="00791C40" w:rsidRDefault="00E433E4" w:rsidP="009B46FE">
      <w:pPr>
        <w:pStyle w:val="BodyText2"/>
      </w:pPr>
      <w:r w:rsidRPr="00CE58B9">
        <w:rPr>
          <w:b/>
        </w:rPr>
        <w:t>"</w:t>
      </w:r>
      <w:r w:rsidR="00791C40" w:rsidRPr="00CE58B9">
        <w:rPr>
          <w:b/>
        </w:rPr>
        <w:t>Metered Train m</w:t>
      </w:r>
      <w:r w:rsidRPr="00CE58B9">
        <w:rPr>
          <w:b/>
        </w:rPr>
        <w:t>"</w:t>
      </w:r>
      <w:r w:rsidR="00791C40">
        <w:t xml:space="preserve"> means, as the context requires, either:</w:t>
      </w:r>
    </w:p>
    <w:p w14:paraId="5CAFBA14" w14:textId="77777777" w:rsidR="00791C40" w:rsidRDefault="00791C40" w:rsidP="00D1439D">
      <w:pPr>
        <w:pStyle w:val="Heading5"/>
        <w:numPr>
          <w:ilvl w:val="4"/>
          <w:numId w:val="65"/>
        </w:numPr>
      </w:pPr>
      <w:bookmarkStart w:id="864" w:name="_Ref511043539"/>
      <w:r>
        <w:t>a train of a particular type; or</w:t>
      </w:r>
      <w:bookmarkEnd w:id="864"/>
    </w:p>
    <w:p w14:paraId="5C828B2C" w14:textId="77777777" w:rsidR="00791C40" w:rsidRDefault="00791C40" w:rsidP="009B46FE">
      <w:pPr>
        <w:pStyle w:val="Heading5"/>
      </w:pPr>
      <w:bookmarkStart w:id="865" w:name="_Ref511043540"/>
      <w:r>
        <w:lastRenderedPageBreak/>
        <w:t>a specific train having a train ID,</w:t>
      </w:r>
      <w:bookmarkEnd w:id="865"/>
    </w:p>
    <w:p w14:paraId="17220522" w14:textId="25DB8CB8" w:rsidR="00791C40" w:rsidRDefault="00791C40" w:rsidP="009B46FE">
      <w:pPr>
        <w:pStyle w:val="BodyText2"/>
      </w:pPr>
      <w:r>
        <w:t xml:space="preserve">as specified in </w:t>
      </w:r>
      <w:r w:rsidR="0009180F">
        <w:t>Appendix 3</w:t>
      </w:r>
      <w:r>
        <w:t xml:space="preserve"> of this </w:t>
      </w:r>
      <w:r w:rsidR="0009180F">
        <w:t>Schedule 7</w:t>
      </w:r>
      <w:r w:rsidR="00733E1E">
        <w:t>;</w:t>
      </w:r>
    </w:p>
    <w:p w14:paraId="0F2B9D48" w14:textId="77777777" w:rsidR="00791C40" w:rsidRDefault="00E433E4" w:rsidP="009B46FE">
      <w:pPr>
        <w:pStyle w:val="BodyText2"/>
      </w:pPr>
      <w:r w:rsidRPr="00CE58B9">
        <w:rPr>
          <w:b/>
        </w:rPr>
        <w:t>"</w:t>
      </w:r>
      <w:r w:rsidR="00791C40" w:rsidRPr="00CE58B9">
        <w:rPr>
          <w:b/>
        </w:rPr>
        <w:t>Network Rail Distribution System Loss Factor</w:t>
      </w:r>
      <w:r w:rsidRPr="00CE58B9">
        <w:rPr>
          <w:b/>
        </w:rPr>
        <w:t>"</w:t>
      </w:r>
      <w:r w:rsidR="00791C40">
        <w:t xml:space="preserve"> means the relevant factor that represents the electrical losses between the On-Train Meter and Network Rail’s meter through which it purchases traction electricity for the AC System or the DC System in Geographic Area g, as set out in </w:t>
      </w:r>
      <w:bookmarkStart w:id="866" w:name="DocXTextRef501"/>
      <w:r w:rsidR="00791C40">
        <w:t>Appendix 3</w:t>
      </w:r>
      <w:bookmarkEnd w:id="866"/>
      <w:r w:rsidR="00791C40">
        <w:t xml:space="preserve"> of the Traction Electricity Rules</w:t>
      </w:r>
      <w:r w:rsidR="00733E1E">
        <w:t>;</w:t>
      </w:r>
    </w:p>
    <w:p w14:paraId="173D81EA" w14:textId="77777777" w:rsidR="00791C40" w:rsidRDefault="00E433E4" w:rsidP="009B46FE">
      <w:pPr>
        <w:pStyle w:val="BodyText2"/>
      </w:pPr>
      <w:r w:rsidRPr="00CE58B9">
        <w:rPr>
          <w:b/>
        </w:rPr>
        <w:t>"</w:t>
      </w:r>
      <w:r w:rsidR="00791C40" w:rsidRPr="00CE58B9">
        <w:rPr>
          <w:b/>
        </w:rPr>
        <w:t>New Registered Equipment</w:t>
      </w:r>
      <w:r w:rsidRPr="00CE58B9">
        <w:rPr>
          <w:b/>
        </w:rPr>
        <w:t>"</w:t>
      </w:r>
      <w:r w:rsidR="00791C40">
        <w:t xml:space="preserve"> means a type of railway vehicle or vehicle commodity combination not incorporated in the section of the Track Usage Price List entitled </w:t>
      </w:r>
      <w:r>
        <w:t>"</w:t>
      </w:r>
      <w:r w:rsidR="00791C40">
        <w:t>Freight Variable Usage Charge rates</w:t>
      </w:r>
      <w:r>
        <w:t>"</w:t>
      </w:r>
      <w:r w:rsidR="00733E1E">
        <w:t>;</w:t>
      </w:r>
    </w:p>
    <w:p w14:paraId="2DADAEAC" w14:textId="0288ED35" w:rsidR="00791C40" w:rsidRDefault="00E433E4" w:rsidP="009B46FE">
      <w:pPr>
        <w:pStyle w:val="BodyText2"/>
      </w:pPr>
      <w:r w:rsidRPr="00CE58B9">
        <w:rPr>
          <w:b/>
        </w:rPr>
        <w:t>"</w:t>
      </w:r>
      <w:r w:rsidR="00791C40" w:rsidRPr="00CE58B9">
        <w:rPr>
          <w:b/>
        </w:rPr>
        <w:t>On-Train Meter</w:t>
      </w:r>
      <w:r w:rsidRPr="00CE58B9">
        <w:rPr>
          <w:b/>
        </w:rPr>
        <w:t>"</w:t>
      </w:r>
      <w:r w:rsidR="00791C40">
        <w:t xml:space="preserve"> and </w:t>
      </w:r>
      <w:r w:rsidRPr="00CE58B9">
        <w:rPr>
          <w:b/>
        </w:rPr>
        <w:t>"</w:t>
      </w:r>
      <w:r w:rsidR="00791C40" w:rsidRPr="00CE58B9">
        <w:rPr>
          <w:b/>
        </w:rPr>
        <w:t>On-Train Metering</w:t>
      </w:r>
      <w:r w:rsidRPr="00CE58B9">
        <w:rPr>
          <w:b/>
        </w:rPr>
        <w:t>"</w:t>
      </w:r>
      <w:r w:rsidR="00791C40">
        <w:t xml:space="preserve"> have the meaning</w:t>
      </w:r>
      <w:r w:rsidR="00687934">
        <w:t>s ascribed to them in paragraph </w:t>
      </w:r>
      <w:r w:rsidR="00791C40">
        <w:t>1.2 of the Traction Electricity Rules</w:t>
      </w:r>
      <w:r w:rsidR="00733E1E">
        <w:t>;</w:t>
      </w:r>
    </w:p>
    <w:p w14:paraId="7B12CCF4" w14:textId="13282378" w:rsidR="00791C40" w:rsidRDefault="00E433E4" w:rsidP="009B46FE">
      <w:pPr>
        <w:pStyle w:val="BodyText2"/>
      </w:pPr>
      <w:r w:rsidRPr="00CE58B9">
        <w:rPr>
          <w:b/>
        </w:rPr>
        <w:t>"</w:t>
      </w:r>
      <w:r w:rsidR="00791C40" w:rsidRPr="00CE58B9">
        <w:rPr>
          <w:b/>
        </w:rPr>
        <w:t>ORR’s Qualifying Modification Criteria</w:t>
      </w:r>
      <w:r w:rsidRPr="00CE58B9">
        <w:rPr>
          <w:b/>
        </w:rPr>
        <w:t>"</w:t>
      </w:r>
      <w:r w:rsidR="00791C40">
        <w:t xml:space="preserve"> means the criteria issued by ORR as described in paragraph </w:t>
      </w:r>
      <w:r w:rsidR="0009180F">
        <w:t>2.9.1</w:t>
      </w:r>
      <w:r w:rsidR="00733E1E">
        <w:t>;</w:t>
      </w:r>
    </w:p>
    <w:p w14:paraId="58DE32BB" w14:textId="1AB1FEE4" w:rsidR="00791C40" w:rsidRDefault="00E433E4" w:rsidP="009B46FE">
      <w:pPr>
        <w:pStyle w:val="BodyText2"/>
      </w:pPr>
      <w:r w:rsidRPr="00CE58B9">
        <w:rPr>
          <w:b/>
        </w:rPr>
        <w:t>"</w:t>
      </w:r>
      <w:r w:rsidR="00791C40" w:rsidRPr="00CE58B9">
        <w:rPr>
          <w:b/>
        </w:rPr>
        <w:t>Phased in Charges Indexation Adjustment</w:t>
      </w:r>
      <w:r w:rsidRPr="00CE58B9">
        <w:rPr>
          <w:b/>
        </w:rPr>
        <w:t>"</w:t>
      </w:r>
      <w:r w:rsidR="00791C40">
        <w:t xml:space="preserve"> has the meaning ascri</w:t>
      </w:r>
      <w:r w:rsidR="00687934">
        <w:t>bed to it in paragraph </w:t>
      </w:r>
      <w:r w:rsidR="0009180F">
        <w:t>2.7.3</w:t>
      </w:r>
      <w:r w:rsidR="00733E1E">
        <w:t>;</w:t>
      </w:r>
    </w:p>
    <w:p w14:paraId="5EB570C8" w14:textId="1B8E5127" w:rsidR="00607479" w:rsidRPr="003B08FB" w:rsidRDefault="00607479" w:rsidP="00607479">
      <w:pPr>
        <w:pStyle w:val="BodyText3"/>
      </w:pPr>
      <w:r>
        <w:rPr>
          <w:b/>
        </w:rPr>
        <w:t>“Proposed Review Notice”</w:t>
      </w:r>
      <w:r>
        <w:t xml:space="preserve"> means the most recently proposed Review Notice given by ORR, in accordance with Schedule 4A of the Act;</w:t>
      </w:r>
    </w:p>
    <w:p w14:paraId="2D2018B4" w14:textId="77777777" w:rsidR="00791C40" w:rsidRDefault="00E433E4" w:rsidP="009B46FE">
      <w:pPr>
        <w:pStyle w:val="BodyText2"/>
      </w:pPr>
      <w:r w:rsidRPr="00CE58B9">
        <w:rPr>
          <w:b/>
        </w:rPr>
        <w:t>"</w:t>
      </w:r>
      <w:r w:rsidR="00791C40" w:rsidRPr="00CE58B9">
        <w:rPr>
          <w:b/>
        </w:rPr>
        <w:t>QM Threshold</w:t>
      </w:r>
      <w:r w:rsidRPr="00CE58B9">
        <w:rPr>
          <w:b/>
        </w:rPr>
        <w:t>"</w:t>
      </w:r>
      <w:r w:rsidR="00791C40">
        <w:t xml:space="preserve"> means a level of costs in relation to a modification to the Operating Constraints determined in accordance with ORR’s Qualifying Modification Criteria</w:t>
      </w:r>
      <w:r w:rsidR="00733E1E">
        <w:t>;</w:t>
      </w:r>
    </w:p>
    <w:p w14:paraId="43606BE9" w14:textId="3C0C417A" w:rsidR="00791C40" w:rsidRDefault="00E433E4" w:rsidP="009B46FE">
      <w:pPr>
        <w:pStyle w:val="BodyText2"/>
      </w:pPr>
      <w:r w:rsidRPr="00CE58B9">
        <w:rPr>
          <w:b/>
        </w:rPr>
        <w:t>"</w:t>
      </w:r>
      <w:r w:rsidR="00791C40" w:rsidRPr="00CE58B9">
        <w:rPr>
          <w:b/>
        </w:rPr>
        <w:t>Qualifying Modification</w:t>
      </w:r>
      <w:r w:rsidRPr="00CE58B9">
        <w:rPr>
          <w:b/>
        </w:rPr>
        <w:t>"</w:t>
      </w:r>
      <w:r w:rsidR="00791C40">
        <w:t xml:space="preserve"> means a modification to the Operating Constraints in excess of their level as at 1 April </w:t>
      </w:r>
      <w:r w:rsidR="003C5373">
        <w:t>2019</w:t>
      </w:r>
      <w:r w:rsidR="00791C40">
        <w:t>, which:</w:t>
      </w:r>
    </w:p>
    <w:p w14:paraId="65189E29" w14:textId="77777777" w:rsidR="00791C40" w:rsidRDefault="00791C40" w:rsidP="00D1439D">
      <w:pPr>
        <w:pStyle w:val="Heading5"/>
        <w:numPr>
          <w:ilvl w:val="4"/>
          <w:numId w:val="66"/>
        </w:numPr>
      </w:pPr>
      <w:bookmarkStart w:id="867" w:name="_Ref511043543"/>
      <w:r>
        <w:t>exceeds the QM Threshold; and</w:t>
      </w:r>
      <w:bookmarkEnd w:id="867"/>
      <w:r>
        <w:t xml:space="preserve"> </w:t>
      </w:r>
    </w:p>
    <w:p w14:paraId="7C7886E6" w14:textId="114FD527" w:rsidR="00791C40" w:rsidRDefault="00791C40" w:rsidP="00EB76AF">
      <w:pPr>
        <w:pStyle w:val="Heading5"/>
      </w:pPr>
      <w:bookmarkStart w:id="868" w:name="_Ref511043544"/>
      <w:r>
        <w:t xml:space="preserve">in respect of which a Contributing Train Operator has paid Network Rail Incremental Costs under paragraph </w:t>
      </w:r>
      <w:r w:rsidR="0009180F">
        <w:t>2.8</w:t>
      </w:r>
      <w:r>
        <w:t xml:space="preserve"> or its equivalent in the relevant access agreement</w:t>
      </w:r>
      <w:bookmarkEnd w:id="868"/>
      <w:r w:rsidR="00733E1E">
        <w:t>;</w:t>
      </w:r>
    </w:p>
    <w:p w14:paraId="36DC16FF" w14:textId="77777777" w:rsidR="00791C40" w:rsidRDefault="00E433E4" w:rsidP="009B46FE">
      <w:pPr>
        <w:pStyle w:val="BodyText2"/>
      </w:pPr>
      <w:r w:rsidRPr="00CE58B9">
        <w:rPr>
          <w:b/>
        </w:rPr>
        <w:t>"</w:t>
      </w:r>
      <w:r w:rsidR="00791C40" w:rsidRPr="00CE58B9">
        <w:rPr>
          <w:b/>
        </w:rPr>
        <w:t>Qualifying Modification Benefit Charge</w:t>
      </w:r>
      <w:r w:rsidRPr="00CE58B9">
        <w:rPr>
          <w:b/>
        </w:rPr>
        <w:t>"</w:t>
      </w:r>
      <w:r w:rsidR="00791C40">
        <w:t xml:space="preserve"> means, in relation to any Qualifying Modification, a charge which shall: </w:t>
      </w:r>
    </w:p>
    <w:p w14:paraId="346B0EC7" w14:textId="77777777" w:rsidR="00791C40" w:rsidRDefault="00791C40" w:rsidP="00D1439D">
      <w:pPr>
        <w:pStyle w:val="Heading5"/>
        <w:numPr>
          <w:ilvl w:val="4"/>
          <w:numId w:val="67"/>
        </w:numPr>
      </w:pPr>
      <w:bookmarkStart w:id="869" w:name="_Ref511043545"/>
      <w:r>
        <w:t>take account of:</w:t>
      </w:r>
      <w:bookmarkEnd w:id="869"/>
    </w:p>
    <w:p w14:paraId="0A22AF7A" w14:textId="77777777" w:rsidR="00791C40" w:rsidRDefault="00791C40" w:rsidP="00507592">
      <w:pPr>
        <w:pStyle w:val="Heading6"/>
      </w:pPr>
      <w:bookmarkStart w:id="870" w:name="_Ref511043546"/>
      <w:r>
        <w:t>the use made or to be made of the Qualifying Modification, where such modification increased the capacity of the Network; or</w:t>
      </w:r>
      <w:bookmarkEnd w:id="870"/>
    </w:p>
    <w:p w14:paraId="6FB2A439" w14:textId="77777777" w:rsidR="00791C40" w:rsidRDefault="00791C40" w:rsidP="00507592">
      <w:pPr>
        <w:pStyle w:val="Heading6"/>
      </w:pPr>
      <w:bookmarkStart w:id="871" w:name="_Ref511043547"/>
      <w:r>
        <w:t>in any other case, the benefit which is likely to be derived from the Qualifying Modification by the Train Operator compared to the benefit derived from such modification by the Contributing Train Operator; and</w:t>
      </w:r>
      <w:bookmarkEnd w:id="871"/>
    </w:p>
    <w:p w14:paraId="335314CC" w14:textId="77777777" w:rsidR="00791C40" w:rsidRDefault="00791C40" w:rsidP="00EB76AF">
      <w:pPr>
        <w:pStyle w:val="Heading5"/>
      </w:pPr>
      <w:bookmarkStart w:id="872" w:name="_Ref511043548"/>
      <w:r>
        <w:t>reflect any relevant guidance in relation to the funding of modifications to the Operating Constraints published in ORR’s Qualifying Modification Criteria</w:t>
      </w:r>
      <w:bookmarkEnd w:id="872"/>
      <w:r w:rsidR="00733E1E">
        <w:t>;</w:t>
      </w:r>
    </w:p>
    <w:p w14:paraId="236EB72F" w14:textId="77777777" w:rsidR="00791C40" w:rsidRDefault="00E433E4" w:rsidP="009B46FE">
      <w:pPr>
        <w:pStyle w:val="BodyText2"/>
      </w:pPr>
      <w:r w:rsidRPr="00CE58B9">
        <w:rPr>
          <w:b/>
        </w:rPr>
        <w:t>"</w:t>
      </w:r>
      <w:r w:rsidR="00791C40" w:rsidRPr="00CE58B9">
        <w:rPr>
          <w:b/>
        </w:rPr>
        <w:t>Relevant Year</w:t>
      </w:r>
      <w:r w:rsidRPr="00CE58B9">
        <w:rPr>
          <w:b/>
        </w:rPr>
        <w:t>"</w:t>
      </w:r>
      <w:r w:rsidR="00791C40">
        <w:t xml:space="preserve"> means a year commencing at 00</w:t>
      </w:r>
      <w:r w:rsidR="00D13AF8">
        <w:t>:</w:t>
      </w:r>
      <w:r w:rsidR="00791C40">
        <w:t>00 hours on 1 April and ending at 23</w:t>
      </w:r>
      <w:r w:rsidR="00D13AF8">
        <w:t>:</w:t>
      </w:r>
      <w:r w:rsidR="00791C40">
        <w:t>59 hours on the following 31 March</w:t>
      </w:r>
      <w:r w:rsidR="00733E1E">
        <w:t>;</w:t>
      </w:r>
      <w:r w:rsidR="00926FC3">
        <w:t xml:space="preserve"> </w:t>
      </w:r>
    </w:p>
    <w:p w14:paraId="69764649" w14:textId="77777777" w:rsidR="00791C40" w:rsidRDefault="00E433E4" w:rsidP="009B46FE">
      <w:pPr>
        <w:pStyle w:val="BodyText2"/>
      </w:pPr>
      <w:r w:rsidRPr="00CE58B9">
        <w:rPr>
          <w:b/>
        </w:rPr>
        <w:t>"</w:t>
      </w:r>
      <w:r w:rsidR="00791C40" w:rsidRPr="00CE58B9">
        <w:rPr>
          <w:b/>
        </w:rPr>
        <w:t>Relevant Year t</w:t>
      </w:r>
      <w:r w:rsidRPr="00CE58B9">
        <w:rPr>
          <w:b/>
        </w:rPr>
        <w:t>"</w:t>
      </w:r>
      <w:r w:rsidR="00791C40">
        <w:t xml:space="preserve"> means the Financial Year for the purposes of which any calculation falls to be made</w:t>
      </w:r>
      <w:r w:rsidR="00733E1E">
        <w:t>;</w:t>
      </w:r>
      <w:r w:rsidR="00926FC3">
        <w:t xml:space="preserve">  </w:t>
      </w:r>
    </w:p>
    <w:p w14:paraId="797351E8" w14:textId="77777777" w:rsidR="00791C40" w:rsidRDefault="00E433E4" w:rsidP="009B46FE">
      <w:pPr>
        <w:pStyle w:val="BodyText2"/>
      </w:pPr>
      <w:r w:rsidRPr="00CE58B9">
        <w:rPr>
          <w:b/>
        </w:rPr>
        <w:t>"</w:t>
      </w:r>
      <w:r w:rsidR="00791C40" w:rsidRPr="00CE58B9">
        <w:rPr>
          <w:b/>
        </w:rPr>
        <w:t>Relevant Year t-1</w:t>
      </w:r>
      <w:r w:rsidRPr="00CE58B9">
        <w:rPr>
          <w:b/>
        </w:rPr>
        <w:t>"</w:t>
      </w:r>
      <w:r w:rsidR="00791C40">
        <w:t xml:space="preserve"> means the Financial Year preceding Relevant Year t, and similar expressions shall be construed accordingly</w:t>
      </w:r>
      <w:r w:rsidR="00733E1E">
        <w:t>;</w:t>
      </w:r>
    </w:p>
    <w:p w14:paraId="770087F2" w14:textId="77777777" w:rsidR="00742354" w:rsidRDefault="00742354" w:rsidP="00742354">
      <w:pPr>
        <w:pStyle w:val="BodyText3"/>
      </w:pPr>
      <w:r>
        <w:rPr>
          <w:b/>
        </w:rPr>
        <w:lastRenderedPageBreak/>
        <w:t>“Review Implementation Notice”</w:t>
      </w:r>
      <w:r>
        <w:t xml:space="preserve"> has the meaning given to “review implementation notice” in paragraph 7 of Schedule 4A of the Act;</w:t>
      </w:r>
    </w:p>
    <w:p w14:paraId="6A6C4107" w14:textId="77777777" w:rsidR="00742354" w:rsidRPr="003B08FB" w:rsidRDefault="00742354" w:rsidP="00742354">
      <w:pPr>
        <w:pStyle w:val="BodyText3"/>
      </w:pPr>
      <w:r>
        <w:rPr>
          <w:b/>
        </w:rPr>
        <w:t>“Review Notice”</w:t>
      </w:r>
      <w:r>
        <w:t xml:space="preserve"> has the meaning given to “review notice” in paragraph 4 of Schedule 4A of the Act;</w:t>
      </w:r>
    </w:p>
    <w:p w14:paraId="3F17A0AD" w14:textId="2CD5F160" w:rsidR="00791C40" w:rsidRDefault="00E433E4" w:rsidP="009B46FE">
      <w:pPr>
        <w:pStyle w:val="BodyText2"/>
      </w:pPr>
      <w:r w:rsidRPr="00CE58B9">
        <w:rPr>
          <w:b/>
        </w:rPr>
        <w:t>"</w:t>
      </w:r>
      <w:r w:rsidR="00791C40" w:rsidRPr="00CE58B9">
        <w:rPr>
          <w:b/>
        </w:rPr>
        <w:t>route type k</w:t>
      </w:r>
      <w:r w:rsidRPr="00CE58B9">
        <w:rPr>
          <w:b/>
        </w:rPr>
        <w:t>"</w:t>
      </w:r>
      <w:r w:rsidR="00791C40">
        <w:t xml:space="preserve"> means route type k as identified by type of electrification (AC (OLE) or DC) in the Track Usage Price List</w:t>
      </w:r>
      <w:r w:rsidR="00733E1E">
        <w:t>;</w:t>
      </w:r>
    </w:p>
    <w:p w14:paraId="087BE138" w14:textId="1C7C3756" w:rsidR="00791C40" w:rsidRDefault="00E433E4" w:rsidP="009B46FE">
      <w:pPr>
        <w:pStyle w:val="BodyText2"/>
      </w:pPr>
      <w:r w:rsidRPr="00CE58B9">
        <w:rPr>
          <w:b/>
        </w:rPr>
        <w:t>"</w:t>
      </w:r>
      <w:r w:rsidR="00791C40" w:rsidRPr="0062512B">
        <w:rPr>
          <w:b/>
        </w:rPr>
        <w:t>RPI</w:t>
      </w:r>
      <w:r w:rsidRPr="00CE58B9">
        <w:rPr>
          <w:b/>
        </w:rPr>
        <w:t>"</w:t>
      </w:r>
      <w:r w:rsidR="00791C40">
        <w:t xml:space="preserve"> means the General Index of Retail Prices All Items measured by CHAW and published each month but where RPI for any month is not published on or before the last day of the third month after such month or there is a material change in the base composition of RPI, then ORR may, after consultation with the parties and such other persons as it considers appropriate, determine the use of such other index as it deems appropriate in the circumstances</w:t>
      </w:r>
      <w:r w:rsidR="00583A7B">
        <w:t>;</w:t>
      </w:r>
    </w:p>
    <w:p w14:paraId="137BE90E" w14:textId="77777777" w:rsidR="00791C40" w:rsidRDefault="00E433E4" w:rsidP="009B46FE">
      <w:pPr>
        <w:pStyle w:val="BodyText2"/>
      </w:pPr>
      <w:r w:rsidRPr="00CE58B9">
        <w:rPr>
          <w:b/>
        </w:rPr>
        <w:t>"</w:t>
      </w:r>
      <w:r w:rsidR="00791C40" w:rsidRPr="00CE58B9">
        <w:rPr>
          <w:b/>
        </w:rPr>
        <w:t>SNF Vehicle</w:t>
      </w:r>
      <w:r w:rsidRPr="00CE58B9">
        <w:rPr>
          <w:b/>
        </w:rPr>
        <w:t>"</w:t>
      </w:r>
      <w:r w:rsidR="00791C40">
        <w:t xml:space="preserve"> means any vehicle in respect of which the applicable Commodity is spent nuclear fuel</w:t>
      </w:r>
      <w:r w:rsidR="00583A7B">
        <w:t>;</w:t>
      </w:r>
    </w:p>
    <w:p w14:paraId="13A86B0C" w14:textId="77777777" w:rsidR="00791C40" w:rsidRDefault="00E433E4" w:rsidP="009B46FE">
      <w:pPr>
        <w:pStyle w:val="BodyText2"/>
      </w:pPr>
      <w:r w:rsidRPr="00CE58B9">
        <w:rPr>
          <w:b/>
        </w:rPr>
        <w:t>"</w:t>
      </w:r>
      <w:r w:rsidR="00791C40" w:rsidRPr="00CE58B9">
        <w:rPr>
          <w:b/>
        </w:rPr>
        <w:t>tariff band j</w:t>
      </w:r>
      <w:r w:rsidRPr="00CE58B9">
        <w:rPr>
          <w:b/>
        </w:rPr>
        <w:t>"</w:t>
      </w:r>
      <w:r w:rsidR="00791C40">
        <w:t xml:space="preserve"> means the tariff zone and time band in which the train in question is operated</w:t>
      </w:r>
      <w:r w:rsidR="00583A7B">
        <w:t>;</w:t>
      </w:r>
    </w:p>
    <w:p w14:paraId="2BE0C429" w14:textId="12D00DC0" w:rsidR="00791C40" w:rsidRDefault="00E433E4" w:rsidP="009B46FE">
      <w:pPr>
        <w:pStyle w:val="BodyText2"/>
      </w:pPr>
      <w:r w:rsidRPr="00CE58B9">
        <w:rPr>
          <w:b/>
        </w:rPr>
        <w:t>"</w:t>
      </w:r>
      <w:r w:rsidR="00791C40" w:rsidRPr="00CE58B9">
        <w:rPr>
          <w:b/>
        </w:rPr>
        <w:t>Track Usage Price List</w:t>
      </w:r>
      <w:r w:rsidRPr="00CE58B9">
        <w:rPr>
          <w:b/>
        </w:rPr>
        <w:t>"</w:t>
      </w:r>
      <w:r w:rsidR="00791C40">
        <w:t xml:space="preserve"> means the document entitled </w:t>
      </w:r>
      <w:r w:rsidRPr="00CE58B9">
        <w:t>"</w:t>
      </w:r>
      <w:r w:rsidR="00791C40" w:rsidRPr="00CE58B9">
        <w:t>Track Usage Price List</w:t>
      </w:r>
      <w:r w:rsidRPr="00CE58B9">
        <w:t>"</w:t>
      </w:r>
      <w:r w:rsidR="00791C40">
        <w:t xml:space="preserve"> published by Network Rail on or about 20 December </w:t>
      </w:r>
      <w:r w:rsidR="00687934">
        <w:t>2018</w:t>
      </w:r>
      <w:r w:rsidR="0062512B">
        <w:t xml:space="preserve"> </w:t>
      </w:r>
      <w:r w:rsidR="00791C40">
        <w:t xml:space="preserve">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to this contract or a freight track access contract previously held by the Train Operator</w:t>
      </w:r>
      <w:r w:rsidR="00583A7B">
        <w:t>;</w:t>
      </w:r>
      <w:r w:rsidR="00926FC3">
        <w:t xml:space="preserve">  </w:t>
      </w:r>
    </w:p>
    <w:p w14:paraId="68D21A74" w14:textId="55956386" w:rsidR="00791C40" w:rsidRDefault="00E433E4" w:rsidP="009B46FE">
      <w:pPr>
        <w:pStyle w:val="BodyText2"/>
      </w:pPr>
      <w:r w:rsidRPr="00CE58B9">
        <w:rPr>
          <w:b/>
        </w:rPr>
        <w:t>"</w:t>
      </w:r>
      <w:r w:rsidR="00791C40" w:rsidRPr="00CE58B9">
        <w:rPr>
          <w:b/>
        </w:rPr>
        <w:t>Traction Electricity Charge</w:t>
      </w:r>
      <w:r w:rsidRPr="00CE58B9">
        <w:rPr>
          <w:b/>
        </w:rPr>
        <w:t>"</w:t>
      </w:r>
      <w:r w:rsidR="00791C40">
        <w:t xml:space="preserve"> means the charge calculated in accordance with paragraph </w:t>
      </w:r>
      <w:r w:rsidR="0009180F">
        <w:t>2.4</w:t>
      </w:r>
      <w:r w:rsidR="00583A7B">
        <w:t>;</w:t>
      </w:r>
    </w:p>
    <w:p w14:paraId="19A46554" w14:textId="7A37725B" w:rsidR="001C1695" w:rsidRDefault="00E433E4" w:rsidP="009B46FE">
      <w:pPr>
        <w:pStyle w:val="BodyText2"/>
      </w:pPr>
      <w:r w:rsidRPr="00CE58B9">
        <w:rPr>
          <w:b/>
        </w:rPr>
        <w:t>"</w:t>
      </w:r>
      <w:r w:rsidR="00791C40" w:rsidRPr="00CE58B9">
        <w:rPr>
          <w:b/>
        </w:rPr>
        <w:t>Traction Electricity Modelled Consumption Rates List</w:t>
      </w:r>
      <w:r w:rsidRPr="00CE58B9">
        <w:rPr>
          <w:b/>
        </w:rPr>
        <w:t>"</w:t>
      </w:r>
      <w:r w:rsidR="00791C40">
        <w:t xml:space="preserve"> means the document entitled </w:t>
      </w:r>
      <w:r>
        <w:t>"</w:t>
      </w:r>
      <w:r w:rsidR="00791C40">
        <w:t>Traction Electricity Modelled Consumption Rates List</w:t>
      </w:r>
      <w:r>
        <w:t>"</w:t>
      </w:r>
      <w:r w:rsidR="00791C40">
        <w:t xml:space="preserve"> published by Network Rail on or about 20 December </w:t>
      </w:r>
      <w:r w:rsidR="00687934">
        <w:t>2018</w:t>
      </w:r>
      <w:r w:rsidR="0062512B">
        <w:t xml:space="preserve"> </w:t>
      </w:r>
      <w:r w:rsidR="00791C40">
        <w:t xml:space="preserve">and specifying freight and passenger traction electricity modelled consumption rates 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of this contract or a freight track access contract previously held by the Train Operator</w:t>
      </w:r>
      <w:r w:rsidR="00583A7B">
        <w:t>;</w:t>
      </w:r>
      <w:r w:rsidR="00926FC3">
        <w:t xml:space="preserve"> </w:t>
      </w:r>
    </w:p>
    <w:p w14:paraId="4D6F7497" w14:textId="77777777" w:rsidR="001C1695" w:rsidRDefault="001C1695" w:rsidP="009B46FE">
      <w:pPr>
        <w:pStyle w:val="BodyText2"/>
      </w:pPr>
      <w:r>
        <w:rPr>
          <w:b/>
        </w:rPr>
        <w:t>“Traction Electricity Usage Occurrence Data”</w:t>
      </w:r>
      <w:r>
        <w:t xml:space="preserve"> means information as to when a Bimodal Electric Multiple Unit or Bimodal Locomotive is either drawing current from the AC System and/or DC System, or is being powered by an alternative source of energy;</w:t>
      </w:r>
    </w:p>
    <w:p w14:paraId="5F4DD1DE" w14:textId="6453472D" w:rsidR="00791C40" w:rsidRDefault="001C1695" w:rsidP="009B46FE">
      <w:pPr>
        <w:pStyle w:val="BodyText2"/>
      </w:pPr>
      <w:r>
        <w:rPr>
          <w:b/>
        </w:rPr>
        <w:t>“Traction-Train Compatible”</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r>
        <w:rPr>
          <w:b/>
        </w:rPr>
        <w:t xml:space="preserve"> </w:t>
      </w:r>
    </w:p>
    <w:p w14:paraId="477929E9" w14:textId="69DE82A8" w:rsidR="00791C40" w:rsidRPr="00CE58B9" w:rsidRDefault="00E433E4" w:rsidP="009B46FE">
      <w:pPr>
        <w:pStyle w:val="BodyText2"/>
      </w:pPr>
      <w:r w:rsidRPr="00CE58B9">
        <w:rPr>
          <w:b/>
        </w:rPr>
        <w:t>"</w:t>
      </w:r>
      <w:r w:rsidR="00791C40" w:rsidRPr="00CE58B9">
        <w:rPr>
          <w:b/>
        </w:rPr>
        <w:t>train category</w:t>
      </w:r>
      <w:r w:rsidRPr="00CE58B9">
        <w:rPr>
          <w:b/>
        </w:rPr>
        <w:t>"</w:t>
      </w:r>
      <w:r w:rsidR="00791C40">
        <w:t xml:space="preserve"> means train category </w:t>
      </w:r>
      <w:proofErr w:type="spellStart"/>
      <w:r w:rsidR="00791C40">
        <w:t>i</w:t>
      </w:r>
      <w:proofErr w:type="spellEnd"/>
      <w:r w:rsidR="00791C40">
        <w:t xml:space="preserve"> as identified in the table in the Traction Electricity Modelled Consumption Rates List entitled </w:t>
      </w:r>
      <w:r w:rsidRPr="00CE58B9">
        <w:t>"</w:t>
      </w:r>
      <w:r w:rsidR="00791C40" w:rsidRPr="00CE58B9">
        <w:t xml:space="preserve">Freight Traction Electricity Modelled Consumption Rates for </w:t>
      </w:r>
      <w:r w:rsidR="0062512B" w:rsidRPr="00CE58B9">
        <w:t>CP</w:t>
      </w:r>
      <w:r w:rsidR="0062512B">
        <w:t>6</w:t>
      </w:r>
      <w:r w:rsidRPr="00CE58B9">
        <w:t>"</w:t>
      </w:r>
      <w:r w:rsidR="00583A7B">
        <w:t>;</w:t>
      </w:r>
    </w:p>
    <w:p w14:paraId="0E499794" w14:textId="77777777" w:rsidR="00791C40" w:rsidRDefault="00E433E4" w:rsidP="009B46FE">
      <w:pPr>
        <w:pStyle w:val="BodyText2"/>
      </w:pPr>
      <w:r w:rsidRPr="00CE58B9">
        <w:rPr>
          <w:b/>
        </w:rPr>
        <w:t>"</w:t>
      </w:r>
      <w:r w:rsidR="00791C40" w:rsidRPr="00CE58B9">
        <w:rPr>
          <w:b/>
        </w:rPr>
        <w:t>Train Mile</w:t>
      </w:r>
      <w:r w:rsidRPr="00CE58B9">
        <w:rPr>
          <w:b/>
        </w:rPr>
        <w:t>"</w:t>
      </w:r>
      <w:r w:rsidR="00791C40">
        <w:t xml:space="preserve"> means, in relation to a train, or a portion of a train, a mile travelled by that train, or that portion of a train, on the Network</w:t>
      </w:r>
      <w:r w:rsidR="00583A7B">
        <w:t>;</w:t>
      </w:r>
    </w:p>
    <w:p w14:paraId="46D47629" w14:textId="45125ACE" w:rsidR="00791C40" w:rsidRDefault="00E433E4" w:rsidP="009B46FE">
      <w:pPr>
        <w:pStyle w:val="BodyText2"/>
      </w:pPr>
      <w:r w:rsidRPr="00CE58B9">
        <w:rPr>
          <w:b/>
        </w:rPr>
        <w:t>"</w:t>
      </w:r>
      <w:r w:rsidR="00791C40" w:rsidRPr="00CE58B9">
        <w:rPr>
          <w:b/>
        </w:rPr>
        <w:t>Variable Charge</w:t>
      </w:r>
      <w:r w:rsidRPr="00CE58B9">
        <w:rPr>
          <w:b/>
        </w:rPr>
        <w:t>"</w:t>
      </w:r>
      <w:r w:rsidR="00791C40">
        <w:t xml:space="preserve"> means the charge that varies according to </w:t>
      </w:r>
      <w:proofErr w:type="spellStart"/>
      <w:r w:rsidR="00791C40">
        <w:t>kgtm</w:t>
      </w:r>
      <w:proofErr w:type="spellEnd"/>
      <w:r w:rsidR="00791C40">
        <w:t xml:space="preserve"> and is calculated in accordance with the formula set out in paragraph </w:t>
      </w:r>
      <w:r w:rsidR="0009180F">
        <w:t>2.2.1</w:t>
      </w:r>
      <w:r w:rsidR="00791C40">
        <w:t>, summed across all Services</w:t>
      </w:r>
      <w:r w:rsidR="00583A7B">
        <w:t>;</w:t>
      </w:r>
      <w:r w:rsidR="00926FC3">
        <w:t xml:space="preserve">  </w:t>
      </w:r>
    </w:p>
    <w:p w14:paraId="5FC5F070" w14:textId="77777777" w:rsidR="00791C40" w:rsidRDefault="00E433E4" w:rsidP="009B46FE">
      <w:pPr>
        <w:pStyle w:val="BodyText2"/>
      </w:pPr>
      <w:r w:rsidRPr="00CE58B9">
        <w:rPr>
          <w:b/>
        </w:rPr>
        <w:t>"</w:t>
      </w:r>
      <w:r w:rsidR="00791C40" w:rsidRPr="00CE58B9">
        <w:rPr>
          <w:b/>
        </w:rPr>
        <w:t>Vehicle Mile</w:t>
      </w:r>
      <w:r w:rsidRPr="00CE58B9">
        <w:rPr>
          <w:b/>
        </w:rPr>
        <w:t>"</w:t>
      </w:r>
      <w:r w:rsidR="00791C40">
        <w:t xml:space="preserve"> in relation to a railway vehicle, means a mile travelled by that vehicle on the Network</w:t>
      </w:r>
      <w:r w:rsidR="00583A7B">
        <w:t>;</w:t>
      </w:r>
    </w:p>
    <w:p w14:paraId="5A76045A" w14:textId="2A60813A" w:rsidR="009A6A37" w:rsidRDefault="009A6A37" w:rsidP="009B46FE">
      <w:pPr>
        <w:pStyle w:val="BodyText2"/>
      </w:pPr>
      <w:r w:rsidRPr="00CE58B9">
        <w:rPr>
          <w:b/>
        </w:rPr>
        <w:t>"</w:t>
      </w:r>
      <w:r>
        <w:rPr>
          <w:b/>
        </w:rPr>
        <w:t>VUC Default Period</w:t>
      </w:r>
      <w:r w:rsidRPr="00CE58B9">
        <w:rPr>
          <w:b/>
        </w:rPr>
        <w:t>"</w:t>
      </w:r>
      <w:r>
        <w:t xml:space="preserve"> means the period from the later of:</w:t>
      </w:r>
    </w:p>
    <w:p w14:paraId="1823328B" w14:textId="0D40F12B" w:rsidR="009A6A37" w:rsidRPr="00BB095D" w:rsidRDefault="009A6A37" w:rsidP="00BB095D">
      <w:pPr>
        <w:pStyle w:val="Heading8"/>
        <w:ind w:left="1440"/>
        <w:rPr>
          <w:i w:val="0"/>
        </w:rPr>
      </w:pPr>
      <w:r>
        <w:rPr>
          <w:i w:val="0"/>
        </w:rPr>
        <w:lastRenderedPageBreak/>
        <w:t>the date on which the New Registered Equipment is first used on the Network by the Train Operator; or</w:t>
      </w:r>
    </w:p>
    <w:p w14:paraId="1AE6BCB4" w14:textId="67477667" w:rsidR="009A6A37" w:rsidRDefault="009A6A37" w:rsidP="00BB095D">
      <w:pPr>
        <w:pStyle w:val="Heading5"/>
        <w:numPr>
          <w:ilvl w:val="0"/>
          <w:numId w:val="0"/>
        </w:numPr>
        <w:ind w:left="720"/>
      </w:pPr>
      <w:r>
        <w:t>(b)</w:t>
      </w:r>
      <w:r>
        <w:tab/>
        <w:t>1 April 2019,</w:t>
      </w:r>
    </w:p>
    <w:p w14:paraId="3B963305" w14:textId="691A24C6" w:rsidR="009A6A37" w:rsidRPr="006E2811" w:rsidRDefault="009A6A37" w:rsidP="00BB095D">
      <w:pPr>
        <w:pStyle w:val="BodyText5"/>
        <w:ind w:left="720"/>
      </w:pPr>
      <w:r>
        <w:t>until the date on which ORR consents to or determines a supplement to the Track Usage Price List under paragraph 2.2.10 in respect of that New Registered Equipment;</w:t>
      </w:r>
    </w:p>
    <w:p w14:paraId="09FD879E" w14:textId="53A5072C" w:rsidR="009A6A37" w:rsidRPr="00BB095D" w:rsidRDefault="009A6A37" w:rsidP="009B46FE">
      <w:pPr>
        <w:pStyle w:val="BodyText2"/>
      </w:pPr>
      <w:r w:rsidRPr="00CE58B9">
        <w:rPr>
          <w:b/>
        </w:rPr>
        <w:t>"</w:t>
      </w:r>
      <w:r>
        <w:rPr>
          <w:b/>
        </w:rPr>
        <w:t>VUC Default Rate</w:t>
      </w:r>
      <w:r w:rsidRPr="00CE58B9">
        <w:rPr>
          <w:b/>
        </w:rPr>
        <w:t>"</w:t>
      </w:r>
      <w:r w:rsidR="006E2811">
        <w:t xml:space="preserve"> means, in respect of any New Registered Equipment used on the Network by the Train Operator, the corresponding freight default rate for that type of vehicle (locomotive, empty wagon or loaded wagon) set out in the section of the Track Usage Price List entitled </w:t>
      </w:r>
      <w:r w:rsidR="006E2811" w:rsidRPr="00BB095D">
        <w:t>"</w:t>
      </w:r>
      <w:r w:rsidR="006E2811">
        <w:t>Freight Variable Usage Charge default rates</w:t>
      </w:r>
      <w:r w:rsidR="006E2811" w:rsidRPr="00BB095D">
        <w:t>"</w:t>
      </w:r>
      <w:r w:rsidR="006E2811">
        <w:t xml:space="preserve"> and, being an Indexed Figure, adjusted in accordance with paragraphs 2.7</w:t>
      </w:r>
      <w:r w:rsidR="00742354">
        <w:t>.</w:t>
      </w:r>
      <w:r w:rsidR="006E2811">
        <w:t>1 and 2.7.2;</w:t>
      </w:r>
    </w:p>
    <w:p w14:paraId="47A5E7F5" w14:textId="27CC0F5C" w:rsidR="00791C40" w:rsidRDefault="00E433E4" w:rsidP="009B46FE">
      <w:pPr>
        <w:pStyle w:val="BodyText2"/>
      </w:pPr>
      <w:r w:rsidRPr="00CE58B9">
        <w:rPr>
          <w:b/>
        </w:rPr>
        <w:t>"</w:t>
      </w:r>
      <w:r w:rsidR="00791C40" w:rsidRPr="00CE58B9">
        <w:rPr>
          <w:b/>
        </w:rPr>
        <w:t>VUC Rate</w:t>
      </w:r>
      <w:r w:rsidRPr="00CE58B9">
        <w:rPr>
          <w:b/>
        </w:rPr>
        <w:t>"</w:t>
      </w:r>
      <w:r w:rsidR="00791C40">
        <w:t xml:space="preserve"> means, in respect of each locomotive type, empty wagon type, loaded wagon type and coaching stock type used in respect of each Service, the rate per </w:t>
      </w:r>
      <w:proofErr w:type="spellStart"/>
      <w:r w:rsidR="00791C40">
        <w:t>kgtm</w:t>
      </w:r>
      <w:proofErr w:type="spellEnd"/>
      <w:r w:rsidR="00791C40">
        <w:t xml:space="preserve"> which shall be:</w:t>
      </w:r>
    </w:p>
    <w:p w14:paraId="42C071BA" w14:textId="10504AF1" w:rsidR="00791C40" w:rsidRDefault="00791C40" w:rsidP="00D1439D">
      <w:pPr>
        <w:pStyle w:val="Heading5"/>
        <w:numPr>
          <w:ilvl w:val="4"/>
          <w:numId w:val="68"/>
        </w:numPr>
      </w:pPr>
      <w:bookmarkStart w:id="873" w:name="_Ref511043551"/>
      <w:r>
        <w:t xml:space="preserve">in respect of the Relevant Year commencing on 1 April </w:t>
      </w:r>
      <w:r w:rsidR="0062512B" w:rsidRPr="0062512B">
        <w:t>201</w:t>
      </w:r>
      <w:r w:rsidR="0062512B">
        <w:t xml:space="preserve">9 </w:t>
      </w:r>
      <w:r>
        <w:t xml:space="preserve">the total of the amount set out in the Track Usage Price List relating to the freight variable usage charge rate for the corresponding vehicle type and commodity for that year, multiplied by the Phased in Charges Indexation Adjustment calculated in accordance with paragraph </w:t>
      </w:r>
      <w:r w:rsidR="0009180F">
        <w:t>2.7.3(a)</w:t>
      </w:r>
      <w:r>
        <w:t>; and</w:t>
      </w:r>
      <w:bookmarkEnd w:id="873"/>
    </w:p>
    <w:p w14:paraId="6BD7D099" w14:textId="57C7F5C5" w:rsidR="00791C40" w:rsidRDefault="00791C40" w:rsidP="00EB76AF">
      <w:pPr>
        <w:pStyle w:val="Heading5"/>
      </w:pPr>
      <w:bookmarkStart w:id="874" w:name="_Ref511043552"/>
      <w:r>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r w:rsidR="0009180F">
        <w:t>2.7.3(b)</w:t>
      </w:r>
      <w:r>
        <w:t>; and</w:t>
      </w:r>
      <w:bookmarkEnd w:id="874"/>
    </w:p>
    <w:p w14:paraId="516A6A3A" w14:textId="77777777" w:rsidR="00791C40" w:rsidRDefault="00E433E4" w:rsidP="009B46FE">
      <w:pPr>
        <w:pStyle w:val="BodyText2"/>
      </w:pPr>
      <w:r w:rsidRPr="00CE58B9">
        <w:rPr>
          <w:b/>
        </w:rPr>
        <w:t>"</w:t>
      </w:r>
      <w:r w:rsidR="00791C40" w:rsidRPr="00CE58B9">
        <w:rPr>
          <w:b/>
        </w:rPr>
        <w:t>Volume Reconciliation</w:t>
      </w:r>
      <w:r w:rsidRPr="00CE58B9">
        <w:rPr>
          <w:b/>
        </w:rPr>
        <w:t>"</w:t>
      </w:r>
      <w:r w:rsidR="00CE58B9">
        <w:t xml:space="preserve"> </w:t>
      </w:r>
      <w:r w:rsidR="00791C40">
        <w:t>has the meaning ascribed to it in the Traction Electricity Rules</w:t>
      </w:r>
      <w:r w:rsidR="00926FC3">
        <w:t xml:space="preserve">.  </w:t>
      </w:r>
    </w:p>
    <w:p w14:paraId="7A7A1B98" w14:textId="77777777" w:rsidR="00791C40" w:rsidRPr="00CF34DD" w:rsidRDefault="00791C40" w:rsidP="00AC4B32">
      <w:pPr>
        <w:pStyle w:val="ScheduleText"/>
      </w:pPr>
      <w:bookmarkStart w:id="875" w:name="_Ref511043553"/>
      <w:r w:rsidRPr="002B3537">
        <w:rPr>
          <w:b/>
        </w:rPr>
        <w:t xml:space="preserve">Track Charges and </w:t>
      </w:r>
      <w:r w:rsidR="002B3537">
        <w:rPr>
          <w:b/>
        </w:rPr>
        <w:t>i</w:t>
      </w:r>
      <w:r w:rsidRPr="002B3537">
        <w:rPr>
          <w:b/>
        </w:rPr>
        <w:t>nvoices</w:t>
      </w:r>
      <w:bookmarkEnd w:id="875"/>
    </w:p>
    <w:p w14:paraId="39817EF8" w14:textId="77777777" w:rsidR="00791C40" w:rsidRPr="00CF34DD" w:rsidRDefault="00791C40" w:rsidP="00C32FBA">
      <w:pPr>
        <w:pStyle w:val="ScheduleTextLevel2"/>
      </w:pPr>
      <w:bookmarkStart w:id="876" w:name="_Ref511043554"/>
      <w:r w:rsidRPr="00CF34DD">
        <w:rPr>
          <w:b/>
          <w:i/>
        </w:rPr>
        <w:t>Obligation on Train Operator to pay</w:t>
      </w:r>
      <w:bookmarkEnd w:id="876"/>
    </w:p>
    <w:p w14:paraId="37F0C789" w14:textId="6B754FBB" w:rsidR="00AC4B32" w:rsidRPr="00AC4B32" w:rsidRDefault="00791C40" w:rsidP="004077C8">
      <w:pPr>
        <w:pStyle w:val="ScheduleTextLevel3"/>
      </w:pPr>
      <w:bookmarkStart w:id="877" w:name="_Ref511043555"/>
      <w:r>
        <w:t>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w:t>
      </w:r>
      <w:r w:rsidR="00687934">
        <w:t xml:space="preserve">. </w:t>
      </w:r>
      <w:r>
        <w:t>In respect of each Relevant Year t, the Train Operator shall pay the amount of any sum S1</w:t>
      </w:r>
      <w:r w:rsidRPr="00E27982">
        <w:rPr>
          <w:vertAlign w:val="subscript"/>
        </w:rPr>
        <w:t>tω</w:t>
      </w:r>
      <w:r>
        <w:t xml:space="preserve"> and/or S2</w:t>
      </w:r>
      <w:r w:rsidRPr="00E27982">
        <w:rPr>
          <w:vertAlign w:val="subscript"/>
        </w:rPr>
        <w:t>tω</w:t>
      </w:r>
      <w:r>
        <w:t xml:space="preserve"> and/or any Charge Correction Amount payable, as provided in paragraph 18 of the Traction Electricity Rules</w:t>
      </w:r>
      <w:r w:rsidR="00687934">
        <w:t xml:space="preserve">. </w:t>
      </w:r>
      <w:r>
        <w:t>The charges will be rounded to the nearest penny</w:t>
      </w:r>
      <w:r w:rsidR="00926FC3">
        <w:t xml:space="preserve">.  </w:t>
      </w:r>
      <w:r>
        <w:t>Where a calculation ends up exactly half way between whole numbers it will be adjusted upward.</w:t>
      </w:r>
      <w:bookmarkEnd w:id="877"/>
    </w:p>
    <w:p w14:paraId="2B23ABA3" w14:textId="77777777" w:rsidR="00791C40" w:rsidRDefault="00791C40" w:rsidP="00C32FBA">
      <w:pPr>
        <w:pStyle w:val="ScheduleTextLevel3"/>
      </w:pPr>
      <w:bookmarkStart w:id="878" w:name="_Ref511043556"/>
      <w:r>
        <w:t>No Track Charges shall be payable by the Train Operator in respect of a Train Slot when the train has not reached its Planned Destination for a reason which is Attributable to Network Rail.</w:t>
      </w:r>
      <w:bookmarkEnd w:id="878"/>
    </w:p>
    <w:p w14:paraId="127C5007" w14:textId="3FA96883" w:rsidR="00791C40" w:rsidRDefault="00791C40" w:rsidP="00C32FBA">
      <w:pPr>
        <w:pStyle w:val="ScheduleTextLevel3"/>
      </w:pPr>
      <w:bookmarkStart w:id="879" w:name="_Ref511043557"/>
      <w:r>
        <w:t>Network Rail shall issue to the Train Operator an invoice as soon as practicable, or as otherwise agreed, following the expiry of each Charging Period in respect of the Variable Charge, the Traction Electricity Charge, the Electrification Asset Usage Charge, the Incident Cap Access Charge Supplement and any Incremental Costs or Qualifying Modification Benefit Charge which is or are payable in respect of that Charging Period</w:t>
      </w:r>
      <w:bookmarkEnd w:id="879"/>
      <w:r w:rsidR="00926FC3">
        <w:t xml:space="preserve">.  </w:t>
      </w:r>
    </w:p>
    <w:p w14:paraId="4616DEC8" w14:textId="59CF33DA" w:rsidR="00791C40" w:rsidRDefault="00791C40" w:rsidP="00C32FBA">
      <w:pPr>
        <w:pStyle w:val="ScheduleTextLevel3"/>
      </w:pPr>
      <w:bookmarkStart w:id="880" w:name="_Ref511043558"/>
      <w:r>
        <w:t xml:space="preserve">If, at the time that Network Rail issues any invoice pursuant to paragraph </w:t>
      </w:r>
      <w:r w:rsidR="0009180F">
        <w:t>2.1.3</w:t>
      </w:r>
      <w:r>
        <w:t>, any amount under the Traction Electricity Rules is payable by either party to the other, that invoice shall also reflect any amount under the Traction Electricity Rules payable by either party to the other</w:t>
      </w:r>
      <w:bookmarkEnd w:id="880"/>
      <w:r w:rsidR="00687934">
        <w:t xml:space="preserve">. </w:t>
      </w:r>
    </w:p>
    <w:p w14:paraId="5E3C0E42" w14:textId="77777777" w:rsidR="00791C40" w:rsidRPr="00CF34DD" w:rsidRDefault="00791C40" w:rsidP="00687934">
      <w:pPr>
        <w:pStyle w:val="ScheduleTextLevel2"/>
        <w:keepNext/>
      </w:pPr>
      <w:bookmarkStart w:id="881" w:name="_Ref511043560"/>
      <w:r w:rsidRPr="00CF34DD">
        <w:rPr>
          <w:b/>
          <w:i/>
        </w:rPr>
        <w:lastRenderedPageBreak/>
        <w:t>Variable Charges</w:t>
      </w:r>
      <w:bookmarkEnd w:id="881"/>
    </w:p>
    <w:p w14:paraId="40FBEBCB" w14:textId="77777777" w:rsidR="00791C40" w:rsidRDefault="00791C40" w:rsidP="00C32FBA">
      <w:pPr>
        <w:pStyle w:val="ScheduleTextLevel3"/>
      </w:pPr>
      <w:bookmarkStart w:id="882" w:name="_Ref511043561"/>
      <w:r>
        <w:t>The Variable Charge in respect of each Service in each Charging Period shall be calculated in accordance with the following formula:</w:t>
      </w:r>
      <w:bookmarkEnd w:id="882"/>
    </w:p>
    <w:p w14:paraId="1B91A137" w14:textId="77777777" w:rsidR="002120B9" w:rsidRPr="002120B9" w:rsidRDefault="002120B9" w:rsidP="002120B9">
      <w:pPr>
        <w:pStyle w:val="BodyText3"/>
      </w:pPr>
      <m:oMath>
        <m:r>
          <w:rPr>
            <w:rFonts w:ascii="Cambria Math" w:hAnsi="Cambria Math"/>
          </w:rPr>
          <m:t>Variable Charge=1+2+3+4+5+6+7+8+9</m:t>
        </m:r>
      </m:oMath>
      <w:r>
        <w:t xml:space="preserve"> </w:t>
      </w:r>
    </w:p>
    <w:p w14:paraId="3CE285FC" w14:textId="77777777" w:rsidR="00791C40" w:rsidRDefault="00791C40" w:rsidP="00CF34DD">
      <w:pPr>
        <w:pStyle w:val="BodyText3"/>
      </w:pPr>
      <w:r>
        <w:t>where:</w:t>
      </w:r>
    </w:p>
    <w:p w14:paraId="593AE791" w14:textId="2B1CF588" w:rsidR="00791C40" w:rsidRDefault="00791C40" w:rsidP="00CF34DD">
      <w:pPr>
        <w:pStyle w:val="BodyText3"/>
      </w:pPr>
      <w:r>
        <w:t>1 means, in respect of each locomotive, the VUC Rate</w:t>
      </w:r>
      <w:r w:rsidR="00B3784A" w:rsidRPr="00742354">
        <w:t>, expressed in pounds sterling per 1000 Gross Tonne Mile and rounded to four decimal places,</w:t>
      </w:r>
      <w:r>
        <w:t xml:space="preserve"> for the relevant locomotive type multiplied by the </w:t>
      </w:r>
      <w:proofErr w:type="spellStart"/>
      <w:r>
        <w:t>kgtm</w:t>
      </w:r>
      <w:proofErr w:type="spellEnd"/>
      <w:r>
        <w:t xml:space="preserve"> for that locomotive type relating to the relevant Service; </w:t>
      </w:r>
    </w:p>
    <w:p w14:paraId="43D28968" w14:textId="5277C071" w:rsidR="00791C40" w:rsidRDefault="00791C40" w:rsidP="00CF34DD">
      <w:pPr>
        <w:pStyle w:val="BodyText3"/>
      </w:pPr>
      <w:r>
        <w:t>2 means, in respect of each empty wagon, the VUC Rate</w:t>
      </w:r>
      <w:r w:rsidR="00B3784A" w:rsidRPr="00742354">
        <w:t>, expressed in pounds sterling per 1000 Gross Tonne Mile and rounded to four decimal places,</w:t>
      </w:r>
      <w:r>
        <w:t xml:space="preserve"> for the relevant empty wagon type multiplied by the </w:t>
      </w:r>
      <w:proofErr w:type="spellStart"/>
      <w:r>
        <w:t>kgtm</w:t>
      </w:r>
      <w:proofErr w:type="spellEnd"/>
      <w:r>
        <w:t xml:space="preserve"> for that empty wagon type relating to the relevant Service;</w:t>
      </w:r>
    </w:p>
    <w:p w14:paraId="7EEE2B8D" w14:textId="5719D69B" w:rsidR="00791C40" w:rsidRDefault="00791C40" w:rsidP="00CF34DD">
      <w:pPr>
        <w:pStyle w:val="BodyText3"/>
      </w:pPr>
      <w:r>
        <w:t>3 means, in respect of each loaded wagon, the VUC Rate</w:t>
      </w:r>
      <w:r w:rsidR="00B3784A" w:rsidRPr="00742354">
        <w:t>, expressed in pounds sterling per 1000 Gross Tonne Mile and rounded to four decimal places,</w:t>
      </w:r>
      <w:r>
        <w:t xml:space="preserve"> for the relevant loaded wagon type multiplied by the </w:t>
      </w:r>
      <w:proofErr w:type="spellStart"/>
      <w:r>
        <w:t>kgtm</w:t>
      </w:r>
      <w:proofErr w:type="spellEnd"/>
      <w:r>
        <w:t xml:space="preserve"> for that loaded wagon type relating to the relevant Service; </w:t>
      </w:r>
    </w:p>
    <w:p w14:paraId="1209B916" w14:textId="61BD40BA" w:rsidR="00791C40" w:rsidRDefault="00791C40" w:rsidP="00CF34DD">
      <w:pPr>
        <w:pStyle w:val="BodyText3"/>
      </w:pPr>
      <w:r>
        <w:t>4 means, in respect of each unit of coaching stock, the VUC Rate</w:t>
      </w:r>
      <w:r w:rsidR="00B3784A" w:rsidRPr="00742354">
        <w:t>, expressed in pounds sterling per 1000 Gross Tonne Mile and rounded to four decimal places,</w:t>
      </w:r>
      <w:r>
        <w:t xml:space="preserve"> for the relevant coaching stock type multiplied by the </w:t>
      </w:r>
      <w:proofErr w:type="spellStart"/>
      <w:r>
        <w:t>kgtm</w:t>
      </w:r>
      <w:proofErr w:type="spellEnd"/>
      <w:r>
        <w:t xml:space="preserve"> for that coaching stock type relating to the relevant Service;</w:t>
      </w:r>
    </w:p>
    <w:p w14:paraId="1A0E3405" w14:textId="7DCF9C57" w:rsidR="00791C40" w:rsidRDefault="00791C40" w:rsidP="00CF34DD">
      <w:pPr>
        <w:pStyle w:val="BodyText3"/>
      </w:pPr>
      <w:r>
        <w:t>5</w:t>
      </w:r>
      <w:r w:rsidR="00CF34DD">
        <w:t xml:space="preserve"> </w:t>
      </w:r>
      <w:r w:rsidR="00687934">
        <w:t>has</w:t>
      </w:r>
      <w:r w:rsidR="00CF42AA">
        <w:t xml:space="preserve"> a value of zero</w:t>
      </w:r>
      <w:r>
        <w:t>;</w:t>
      </w:r>
    </w:p>
    <w:p w14:paraId="2DEE720B" w14:textId="551D1256" w:rsidR="00791C40" w:rsidRDefault="00791C40" w:rsidP="00CF34DD">
      <w:pPr>
        <w:pStyle w:val="BodyText3"/>
      </w:pPr>
      <w:r>
        <w:t>6</w:t>
      </w:r>
      <w:r w:rsidR="00CF34DD">
        <w:t xml:space="preserve"> </w:t>
      </w:r>
      <w:r w:rsidR="00687934">
        <w:t>has</w:t>
      </w:r>
      <w:r w:rsidR="00CF42AA">
        <w:t xml:space="preserve"> a value of zero</w:t>
      </w:r>
      <w:r>
        <w:t xml:space="preserve">; </w:t>
      </w:r>
    </w:p>
    <w:p w14:paraId="2F99DBC0" w14:textId="62853B1F" w:rsidR="00791C40" w:rsidRDefault="00791C40" w:rsidP="00CF34DD">
      <w:pPr>
        <w:pStyle w:val="BodyText3"/>
      </w:pPr>
      <w:r>
        <w:t>7</w:t>
      </w:r>
      <w:r w:rsidR="00CF34DD">
        <w:t xml:space="preserve"> </w:t>
      </w:r>
      <w:r w:rsidR="00CF42AA">
        <w:t>has a value of zero</w:t>
      </w:r>
      <w:r>
        <w:t xml:space="preserve">; </w:t>
      </w:r>
    </w:p>
    <w:p w14:paraId="3C9020BA" w14:textId="2174B725" w:rsidR="00791C40" w:rsidRDefault="00791C40" w:rsidP="00CF34DD">
      <w:pPr>
        <w:pStyle w:val="BodyText3"/>
      </w:pPr>
      <w:r>
        <w:t>8</w:t>
      </w:r>
      <w:r w:rsidR="00CF34DD">
        <w:t xml:space="preserve"> </w:t>
      </w:r>
      <w:r>
        <w:t xml:space="preserve">means, in respect of each ESI </w:t>
      </w:r>
      <w:r w:rsidR="00CF42AA">
        <w:t xml:space="preserve">Coal </w:t>
      </w:r>
      <w:r>
        <w:t xml:space="preserve">Vehicle, </w:t>
      </w:r>
      <w:r w:rsidR="00CF42AA">
        <w:t xml:space="preserve">ESI Biomass Vehicle, </w:t>
      </w:r>
      <w:r>
        <w:t>IO Vehicle and each SNF Vehicle, the Freight Specific Charge Rate</w:t>
      </w:r>
      <w:r w:rsidR="00B3784A" w:rsidRPr="00204BFC">
        <w:t>, expressed in pounds sterling per 1000 Gross Tonne Mile and rounded to four decimal places,</w:t>
      </w:r>
      <w:r>
        <w:t xml:space="preserve"> for that ESI </w:t>
      </w:r>
      <w:r w:rsidR="00CF42AA">
        <w:t xml:space="preserve">Coal </w:t>
      </w:r>
      <w:r>
        <w:t xml:space="preserve">Vehicle, </w:t>
      </w:r>
      <w:r w:rsidR="00CF42AA">
        <w:t xml:space="preserve">ESI Biomass Vehicle, </w:t>
      </w:r>
      <w:r>
        <w:t xml:space="preserve">IO Vehicle or SNF Vehicle (as the case may be) multiplied by the </w:t>
      </w:r>
      <w:proofErr w:type="spellStart"/>
      <w:r>
        <w:t>kgtm</w:t>
      </w:r>
      <w:proofErr w:type="spellEnd"/>
      <w:r>
        <w:t xml:space="preserve"> for that ESI </w:t>
      </w:r>
      <w:r w:rsidR="00CF42AA">
        <w:t xml:space="preserve">Coal </w:t>
      </w:r>
      <w:r>
        <w:t xml:space="preserve">Vehicle, </w:t>
      </w:r>
      <w:r w:rsidR="00CF42AA">
        <w:t xml:space="preserve">ESI Biomass Vehicle, </w:t>
      </w:r>
      <w:r>
        <w:t>IO Vehicle or SNF Vehicle (as the case may be) relating to the relevant Service; and</w:t>
      </w:r>
    </w:p>
    <w:p w14:paraId="00446075" w14:textId="5B0C521E" w:rsidR="00791C40" w:rsidRDefault="00791C40" w:rsidP="00CF34DD">
      <w:pPr>
        <w:pStyle w:val="BodyText3"/>
      </w:pPr>
      <w:r>
        <w:t>9</w:t>
      </w:r>
      <w:r w:rsidR="00CF34DD">
        <w:t xml:space="preserve"> </w:t>
      </w:r>
      <w:r>
        <w:t xml:space="preserve">means, in respect of New Registered Equipment during the </w:t>
      </w:r>
      <w:r w:rsidR="008D3E1B">
        <w:t xml:space="preserve">VUC </w:t>
      </w:r>
      <w:r>
        <w:t xml:space="preserve">Default Period, the </w:t>
      </w:r>
      <w:r w:rsidR="008D3E1B">
        <w:t xml:space="preserve">VUC </w:t>
      </w:r>
      <w:r>
        <w:t>Default Rate</w:t>
      </w:r>
      <w:r w:rsidR="00B3784A" w:rsidRPr="00204BFC">
        <w:t>, expressed in pounds sterling per 1000 Gross Tonne Mile and rounded to four decimal places,</w:t>
      </w:r>
      <w:r>
        <w:t xml:space="preserve"> multiplied by the </w:t>
      </w:r>
      <w:proofErr w:type="spellStart"/>
      <w:r>
        <w:t>kgtm</w:t>
      </w:r>
      <w:proofErr w:type="spellEnd"/>
      <w:r>
        <w:t xml:space="preserve"> for that New Registered Equipment relating to the relevant Service.</w:t>
      </w:r>
    </w:p>
    <w:p w14:paraId="5A3516A9" w14:textId="77777777" w:rsidR="00791C40" w:rsidRPr="00CF34DD" w:rsidRDefault="00791C40" w:rsidP="00791C40">
      <w:pPr>
        <w:pStyle w:val="BodyText"/>
        <w:rPr>
          <w:i/>
        </w:rPr>
      </w:pPr>
      <w:r w:rsidRPr="00CF34DD">
        <w:rPr>
          <w:i/>
        </w:rPr>
        <w:t>Bilateral supplements to the Track Usage Price List and Traction Electricity Modelled Consumption Rates List</w:t>
      </w:r>
    </w:p>
    <w:p w14:paraId="41B3270A" w14:textId="77777777" w:rsidR="00791C40" w:rsidRDefault="00791C40" w:rsidP="00C32FBA">
      <w:pPr>
        <w:pStyle w:val="ScheduleTextLevel3"/>
      </w:pPr>
      <w:bookmarkStart w:id="883" w:name="_Ref511043562"/>
      <w:r>
        <w:t>Where the Train Operator intends to use New Registered Equipment on the Network, it shall where reasonably practicable inform Network Rail in writing of the date or likely date from which it intends to do so</w:t>
      </w:r>
      <w:bookmarkEnd w:id="883"/>
      <w:r w:rsidR="00926FC3">
        <w:t xml:space="preserve">.  </w:t>
      </w:r>
    </w:p>
    <w:p w14:paraId="10ED841A" w14:textId="77777777" w:rsidR="00791C40" w:rsidRDefault="00791C40" w:rsidP="00C32FBA">
      <w:pPr>
        <w:pStyle w:val="ScheduleTextLevel3"/>
      </w:pPr>
      <w:bookmarkStart w:id="884" w:name="_Ref511043563"/>
      <w:r>
        <w:t>No supplement to the Traction Electricity Modelled Consumption Rates List or Track Usage Price List shall have effect unless it has been:</w:t>
      </w:r>
      <w:bookmarkEnd w:id="884"/>
    </w:p>
    <w:p w14:paraId="02F18848" w14:textId="77777777" w:rsidR="00791C40" w:rsidRDefault="00791C40" w:rsidP="00D1439D">
      <w:pPr>
        <w:pStyle w:val="Heading5"/>
        <w:numPr>
          <w:ilvl w:val="4"/>
          <w:numId w:val="69"/>
        </w:numPr>
      </w:pPr>
      <w:bookmarkStart w:id="885" w:name="_Ref511043564"/>
      <w:r>
        <w:t>agreed between the parties and ORR has consented to it; or</w:t>
      </w:r>
      <w:bookmarkEnd w:id="885"/>
    </w:p>
    <w:p w14:paraId="0705D36E" w14:textId="77777777" w:rsidR="00791C40" w:rsidRDefault="00791C40" w:rsidP="00CF34DD">
      <w:pPr>
        <w:pStyle w:val="Heading5"/>
      </w:pPr>
      <w:bookmarkStart w:id="886" w:name="_Ref511043565"/>
      <w:r>
        <w:t>determined by ORR</w:t>
      </w:r>
      <w:bookmarkEnd w:id="886"/>
      <w:r w:rsidR="00926FC3">
        <w:t xml:space="preserve">.  </w:t>
      </w:r>
    </w:p>
    <w:p w14:paraId="058CC8F5" w14:textId="77777777" w:rsidR="00791C40" w:rsidRDefault="00791C40" w:rsidP="00C32FBA">
      <w:pPr>
        <w:pStyle w:val="ScheduleTextLevel3"/>
      </w:pPr>
      <w:bookmarkStart w:id="887" w:name="_Ref511043566"/>
      <w:r>
        <w:t>Either the Train Operator or Network Rail shall be entitled to propose that:</w:t>
      </w:r>
      <w:bookmarkEnd w:id="887"/>
    </w:p>
    <w:p w14:paraId="050606A3" w14:textId="77777777" w:rsidR="00791C40" w:rsidRDefault="00791C40" w:rsidP="00D1439D">
      <w:pPr>
        <w:pStyle w:val="Heading5"/>
        <w:numPr>
          <w:ilvl w:val="4"/>
          <w:numId w:val="70"/>
        </w:numPr>
      </w:pPr>
      <w:bookmarkStart w:id="888" w:name="_Ref511043567"/>
      <w:r>
        <w:lastRenderedPageBreak/>
        <w:t>the Traction Electricity Modelled Consumption Rates List be supplemented as necessary to include a new train category and corresponding rate; or</w:t>
      </w:r>
      <w:bookmarkEnd w:id="888"/>
    </w:p>
    <w:p w14:paraId="533942CE" w14:textId="77777777" w:rsidR="00791C40" w:rsidRDefault="00791C40" w:rsidP="00CF34DD">
      <w:pPr>
        <w:pStyle w:val="Heading5"/>
      </w:pPr>
      <w:bookmarkStart w:id="889" w:name="_Ref511043568"/>
      <w:r>
        <w:t>the Track Usage Price List be supplemented as necessary to include a new vehicle type and corresponding rate</w:t>
      </w:r>
      <w:bookmarkEnd w:id="889"/>
      <w:r w:rsidR="00926FC3">
        <w:t xml:space="preserve">.  </w:t>
      </w:r>
    </w:p>
    <w:p w14:paraId="56C4B67C" w14:textId="60CDEC87" w:rsidR="00791C40" w:rsidRDefault="00791C40" w:rsidP="00C32FBA">
      <w:pPr>
        <w:pStyle w:val="ScheduleTextLevel3"/>
      </w:pPr>
      <w:bookmarkStart w:id="890" w:name="_Ref511043569"/>
      <w:r>
        <w:t xml:space="preserve">Any proposal of a kind referred to in paragraph </w:t>
      </w:r>
      <w:r w:rsidR="0009180F">
        <w:t>2.2.4</w:t>
      </w:r>
      <w:r>
        <w:t xml:space="preserve"> shall be made by notice to the other party and shall be accompanied by a specification of the proposal in reasonable detail and the reasons for it</w:t>
      </w:r>
      <w:r w:rsidR="00926FC3">
        <w:t xml:space="preserve">.  </w:t>
      </w:r>
      <w:r>
        <w:t>The parties shall thereafter seek to agree in good faith the necessary supplement to the list in question</w:t>
      </w:r>
      <w:bookmarkEnd w:id="890"/>
      <w:r w:rsidR="00926FC3">
        <w:t xml:space="preserve">.  </w:t>
      </w:r>
    </w:p>
    <w:p w14:paraId="5399A5E9" w14:textId="77777777" w:rsidR="00791C40" w:rsidRDefault="00791C40" w:rsidP="00C32FBA">
      <w:pPr>
        <w:pStyle w:val="ScheduleTextLevel3"/>
      </w:pPr>
      <w:bookmarkStart w:id="891" w:name="_Ref511043570"/>
      <w:r>
        <w:t>Either party may request from the other such information that it reasonably requires in connection with the proposal and the party from whom the information was requested shall use reasonable endeavours to provide this information promptly</w:t>
      </w:r>
      <w:bookmarkEnd w:id="891"/>
      <w:r w:rsidR="00926FC3">
        <w:t xml:space="preserve">.  </w:t>
      </w:r>
    </w:p>
    <w:p w14:paraId="487EC6F1" w14:textId="2B11ACF2" w:rsidR="00791C40" w:rsidRDefault="00791C40" w:rsidP="00C32FBA">
      <w:pPr>
        <w:pStyle w:val="ScheduleTextLevel3"/>
      </w:pPr>
      <w:bookmarkStart w:id="892" w:name="_Ref511043571"/>
      <w:r>
        <w:t xml:space="preserve">Where the parties agree to a supplement following a proposal under paragraph </w:t>
      </w:r>
      <w:r w:rsidR="0009180F">
        <w:t>2.2.4</w:t>
      </w:r>
      <w:r>
        <w:t>, they shall request ORR’s consent to it and provide such information as ORR reasonably requires in order to decide whether to give its consent</w:t>
      </w:r>
      <w:bookmarkEnd w:id="892"/>
      <w:r w:rsidR="00926FC3">
        <w:t xml:space="preserve">.  </w:t>
      </w:r>
    </w:p>
    <w:p w14:paraId="42A2E996" w14:textId="18D5A204" w:rsidR="00791C40" w:rsidRDefault="00791C40" w:rsidP="00C32FBA">
      <w:pPr>
        <w:pStyle w:val="ScheduleTextLevel3"/>
      </w:pPr>
      <w:bookmarkStart w:id="893" w:name="_Ref511043572"/>
      <w:r>
        <w:t xml:space="preserve">If the parties fail to reach agreement within 45 days of the date of the notice given under paragraph </w:t>
      </w:r>
      <w:r w:rsidR="0009180F">
        <w:t>2.2.5</w:t>
      </w:r>
      <w:r>
        <w:t>, at any point thereafter either party shall be entitled to refer the matter to ORR for determination</w:t>
      </w:r>
      <w:bookmarkEnd w:id="893"/>
      <w:r w:rsidR="00926FC3">
        <w:t xml:space="preserve">.  </w:t>
      </w:r>
    </w:p>
    <w:p w14:paraId="7EE7F7C1" w14:textId="00E03E78" w:rsidR="00791C40" w:rsidRDefault="00791C40" w:rsidP="00C32FBA">
      <w:pPr>
        <w:pStyle w:val="ScheduleTextLevel3"/>
      </w:pPr>
      <w:bookmarkStart w:id="894" w:name="_Ref511043573"/>
      <w:r>
        <w:t xml:space="preserve">Following a reference to ORR under paragraph </w:t>
      </w:r>
      <w:r w:rsidR="0009180F">
        <w:t>2.2.8</w:t>
      </w:r>
      <w:r>
        <w:t>, the parties shall, within such timescales as ORR may reasonably specify, furnish ORR with such information and evidence as ORR shall reasonably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894"/>
      <w:r w:rsidR="00926FC3">
        <w:t xml:space="preserve">.  </w:t>
      </w:r>
    </w:p>
    <w:p w14:paraId="2418A645" w14:textId="77777777" w:rsidR="00791C40" w:rsidRDefault="00791C40" w:rsidP="00C32FBA">
      <w:pPr>
        <w:pStyle w:val="ScheduleTextLevel3"/>
      </w:pPr>
      <w:bookmarkStart w:id="895" w:name="_Ref511043574"/>
      <w:r>
        <w:t>ORR may:</w:t>
      </w:r>
      <w:bookmarkEnd w:id="895"/>
    </w:p>
    <w:p w14:paraId="60AF61FB" w14:textId="1BD73686" w:rsidR="00791C40" w:rsidRDefault="00791C40" w:rsidP="00D1439D">
      <w:pPr>
        <w:pStyle w:val="Heading5"/>
        <w:numPr>
          <w:ilvl w:val="4"/>
          <w:numId w:val="71"/>
        </w:numPr>
      </w:pPr>
      <w:bookmarkStart w:id="896" w:name="_Ref511043575"/>
      <w:r>
        <w:t xml:space="preserve">consent to any supplement that is agreed by the parties and submitted to it under paragraph </w:t>
      </w:r>
      <w:r w:rsidR="0009180F">
        <w:t>2.2.7</w:t>
      </w:r>
      <w:r>
        <w:t>, or following consultation with the parties, determine that a different supplement should apply; or</w:t>
      </w:r>
      <w:bookmarkEnd w:id="896"/>
    </w:p>
    <w:p w14:paraId="434ECDDF" w14:textId="78FEEA87" w:rsidR="00791C40" w:rsidRDefault="00791C40" w:rsidP="00AC58B7">
      <w:pPr>
        <w:pStyle w:val="Heading5"/>
      </w:pPr>
      <w:bookmarkStart w:id="897" w:name="_Ref511043576"/>
      <w:r>
        <w:t xml:space="preserve">following a referral to ORR under paragraph </w:t>
      </w:r>
      <w:r w:rsidR="0009180F">
        <w:t>2.2.8</w:t>
      </w:r>
      <w:r>
        <w:t>, determine the supplement that should apply</w:t>
      </w:r>
      <w:bookmarkEnd w:id="897"/>
      <w:r w:rsidR="00926FC3">
        <w:t xml:space="preserve">.  </w:t>
      </w:r>
    </w:p>
    <w:p w14:paraId="413CCF3C" w14:textId="77777777" w:rsidR="00791C40" w:rsidRDefault="00791C40" w:rsidP="00C32FBA">
      <w:pPr>
        <w:pStyle w:val="ScheduleTextLevel3"/>
      </w:pPr>
      <w:bookmarkStart w:id="898" w:name="_Ref511043577"/>
      <w:r>
        <w:t>In the case of a supplement to the Traction Electricity Modelled Consumption Rates List, the supplement shall have effect from such date as ORR shall determine by notice to the parties, provided that such date shall not be a date falling prior to the start of the Relevant Year in which ORR consented to or determined the supplement</w:t>
      </w:r>
      <w:bookmarkEnd w:id="898"/>
      <w:r w:rsidR="00926FC3">
        <w:t xml:space="preserve">.  </w:t>
      </w:r>
      <w:r>
        <w:t xml:space="preserve"> </w:t>
      </w:r>
    </w:p>
    <w:p w14:paraId="54E707DD" w14:textId="314AD2C5" w:rsidR="00791C40" w:rsidRDefault="00791C40" w:rsidP="00C32FBA">
      <w:pPr>
        <w:pStyle w:val="ScheduleTextLevel3"/>
      </w:pPr>
      <w:bookmarkStart w:id="899" w:name="_Ref511043578"/>
      <w:r>
        <w:t xml:space="preserve">In the case of a supplement to the Track Usage Price List, the supplement shall have retrospective effect from the first day of the </w:t>
      </w:r>
      <w:r w:rsidR="008D3E1B">
        <w:t xml:space="preserve">VUC </w:t>
      </w:r>
      <w:r>
        <w:t>Default Period</w:t>
      </w:r>
      <w:bookmarkEnd w:id="899"/>
      <w:r w:rsidR="00926FC3">
        <w:t xml:space="preserve">.  </w:t>
      </w:r>
    </w:p>
    <w:p w14:paraId="3E2585AC" w14:textId="131D6F3C" w:rsidR="00791C40" w:rsidRDefault="00791C40" w:rsidP="00C32FBA">
      <w:pPr>
        <w:pStyle w:val="ScheduleTextLevel3"/>
      </w:pPr>
      <w:bookmarkStart w:id="900" w:name="_Ref511043579"/>
      <w:r>
        <w:t xml:space="preserve">Following ORR’s consent or determination under paragraph </w:t>
      </w:r>
      <w:r w:rsidR="0009180F">
        <w:t>2.2.10</w:t>
      </w:r>
      <w:r>
        <w:t xml:space="preserve"> Network Rail shall:</w:t>
      </w:r>
      <w:bookmarkEnd w:id="900"/>
    </w:p>
    <w:p w14:paraId="4085EFE6" w14:textId="193D0524" w:rsidR="00791C40" w:rsidRDefault="00791C40" w:rsidP="00D1439D">
      <w:pPr>
        <w:pStyle w:val="Heading5"/>
        <w:numPr>
          <w:ilvl w:val="4"/>
          <w:numId w:val="72"/>
        </w:numPr>
      </w:pPr>
      <w:bookmarkStart w:id="901" w:name="_Ref511043580"/>
      <w:r>
        <w:t xml:space="preserve">apply the supplement from the date in accordance with paragraph </w:t>
      </w:r>
      <w:r w:rsidR="0009180F">
        <w:t>2.2.11</w:t>
      </w:r>
      <w:r>
        <w:t xml:space="preserve"> or </w:t>
      </w:r>
      <w:r w:rsidR="0009180F">
        <w:t>2.2.12</w:t>
      </w:r>
      <w:r>
        <w:t xml:space="preserve"> above as applicable; and</w:t>
      </w:r>
      <w:bookmarkEnd w:id="901"/>
    </w:p>
    <w:p w14:paraId="6D513147" w14:textId="77777777" w:rsidR="00791C40" w:rsidRDefault="00791C40" w:rsidP="00AC58B7">
      <w:pPr>
        <w:pStyle w:val="Heading5"/>
      </w:pPr>
      <w:bookmarkStart w:id="902" w:name="_Ref511043581"/>
      <w:r>
        <w:t>within 28 days of the date of ORR’s consent or determination:</w:t>
      </w:r>
      <w:bookmarkEnd w:id="902"/>
    </w:p>
    <w:p w14:paraId="5EDC721E" w14:textId="77777777" w:rsidR="00791C40" w:rsidRDefault="00791C40" w:rsidP="00AC58B7">
      <w:pPr>
        <w:pStyle w:val="Heading6"/>
      </w:pPr>
      <w:bookmarkStart w:id="903" w:name="_Ref511043582"/>
      <w:r>
        <w:t>issue any adjusting invoice or credit note to the Train Operator</w:t>
      </w:r>
      <w:r w:rsidR="00926FC3">
        <w:t xml:space="preserve">.  </w:t>
      </w:r>
      <w:r>
        <w:t>In the case of a supplement to the Track Usage Price List, this will reflect the difference between:</w:t>
      </w:r>
      <w:bookmarkEnd w:id="903"/>
    </w:p>
    <w:p w14:paraId="4A12D685" w14:textId="288D3AE3" w:rsidR="00791C40" w:rsidRDefault="00791C40" w:rsidP="00AC58B7">
      <w:pPr>
        <w:pStyle w:val="Heading7"/>
      </w:pPr>
      <w:bookmarkStart w:id="904" w:name="_Ref511043583"/>
      <w:r>
        <w:lastRenderedPageBreak/>
        <w:t xml:space="preserve">the total amount paid by the Train Operator during the </w:t>
      </w:r>
      <w:r w:rsidR="008D3E1B">
        <w:t xml:space="preserve">VUC </w:t>
      </w:r>
      <w:r>
        <w:t xml:space="preserve">Default Period under item ‘9’ of the formula in paragraph </w:t>
      </w:r>
      <w:r w:rsidR="0009180F">
        <w:t>2.2.1</w:t>
      </w:r>
      <w:r>
        <w:t>; and</w:t>
      </w:r>
      <w:bookmarkEnd w:id="904"/>
      <w:r>
        <w:t xml:space="preserve"> </w:t>
      </w:r>
    </w:p>
    <w:p w14:paraId="4FBC7C30" w14:textId="4C15B9E1" w:rsidR="00791C40" w:rsidRDefault="00791C40" w:rsidP="00AC58B7">
      <w:pPr>
        <w:pStyle w:val="Heading7"/>
      </w:pPr>
      <w:bookmarkStart w:id="905" w:name="_Ref511043584"/>
      <w:r>
        <w:t xml:space="preserve">the amount the Train Operator would have paid during this period under items ‘1’ to ‘4’ of the formula in paragraph </w:t>
      </w:r>
      <w:r w:rsidR="0009180F">
        <w:t>2.2.1</w:t>
      </w:r>
      <w:r>
        <w:t xml:space="preserve"> had the supplement been in place when the Train Operator first used the relevant railway vehicle on the Network; and</w:t>
      </w:r>
      <w:bookmarkEnd w:id="905"/>
      <w:r>
        <w:t xml:space="preserve"> </w:t>
      </w:r>
    </w:p>
    <w:p w14:paraId="0CF52F68" w14:textId="77777777" w:rsidR="00791C40" w:rsidRDefault="00791C40" w:rsidP="00AC58B7">
      <w:pPr>
        <w:pStyle w:val="Heading6"/>
      </w:pPr>
      <w:bookmarkStart w:id="906" w:name="_Ref511043585"/>
      <w:r>
        <w:t>publish on its website details of the supplement alongside the details of any other such supplements to which ORR has consented or determined pursuant to this or any other track access contract to which Network Rail is a party.</w:t>
      </w:r>
      <w:bookmarkEnd w:id="906"/>
    </w:p>
    <w:p w14:paraId="352866D3" w14:textId="658BB0B2" w:rsidR="00791C40" w:rsidRDefault="00791C40" w:rsidP="00C32FBA">
      <w:pPr>
        <w:pStyle w:val="ScheduleTextLevel3"/>
      </w:pPr>
      <w:bookmarkStart w:id="907" w:name="_Ref511043586"/>
      <w:r>
        <w:t xml:space="preserve">Any supplement to the Traction Electricity Modelled Consumption Rates List </w:t>
      </w:r>
      <w:r w:rsidR="00CF42AA">
        <w:t xml:space="preserve">or </w:t>
      </w:r>
      <w:r>
        <w:t>Track Usage Price List ORR has consented to or determined pursuant to a freight track access contract previously held by the Train Operator shall also apply to this contract.</w:t>
      </w:r>
      <w:bookmarkEnd w:id="907"/>
    </w:p>
    <w:p w14:paraId="69FD6F69" w14:textId="379082A3" w:rsidR="00791C40" w:rsidRPr="00AC58B7" w:rsidRDefault="00687934" w:rsidP="00C32FBA">
      <w:pPr>
        <w:pStyle w:val="ScheduleTextLevel2"/>
      </w:pPr>
      <w:r>
        <w:rPr>
          <w:b/>
          <w:i/>
        </w:rPr>
        <w:t>Not used</w:t>
      </w:r>
    </w:p>
    <w:p w14:paraId="59763ECF" w14:textId="77777777" w:rsidR="00791C40" w:rsidRPr="008670FA" w:rsidRDefault="00791C40" w:rsidP="00C32FBA">
      <w:pPr>
        <w:pStyle w:val="ScheduleTextLevel2"/>
      </w:pPr>
      <w:bookmarkStart w:id="908" w:name="_Ref511043594"/>
      <w:r w:rsidRPr="008670FA">
        <w:rPr>
          <w:b/>
          <w:i/>
        </w:rPr>
        <w:t>Traction Electricity Charge</w:t>
      </w:r>
      <w:bookmarkEnd w:id="908"/>
    </w:p>
    <w:p w14:paraId="28546112" w14:textId="77777777" w:rsidR="00791C40" w:rsidRDefault="00791C40" w:rsidP="00C32FBA">
      <w:pPr>
        <w:pStyle w:val="ScheduleTextLevel3"/>
      </w:pPr>
      <w:bookmarkStart w:id="909" w:name="_Ref511043595"/>
      <w:r>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909"/>
    </w:p>
    <w:p w14:paraId="481CA929" w14:textId="77777777" w:rsidR="00E7596F" w:rsidRPr="00E7596F" w:rsidRDefault="0031130A"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E7596F">
        <w:t xml:space="preserve"> </w:t>
      </w:r>
    </w:p>
    <w:p w14:paraId="0E925786" w14:textId="77777777" w:rsidR="00791C40" w:rsidRDefault="00791C40" w:rsidP="008670FA">
      <w:pPr>
        <w:pStyle w:val="BodyText3"/>
      </w:pPr>
      <w:r>
        <w:t>where:</w:t>
      </w:r>
    </w:p>
    <w:p w14:paraId="1F346A0D" w14:textId="6CCF765F" w:rsidR="00791C40" w:rsidRDefault="00791C40" w:rsidP="008670FA">
      <w:pPr>
        <w:pStyle w:val="BodyText3"/>
      </w:pPr>
      <w:proofErr w:type="spellStart"/>
      <w:r>
        <w:t>E</w:t>
      </w:r>
      <w:r w:rsidRPr="009A065A">
        <w:rPr>
          <w:vertAlign w:val="subscript"/>
        </w:rPr>
        <w:t>tmo</w:t>
      </w:r>
      <w:proofErr w:type="spellEnd"/>
      <w:r w:rsidR="009A065A">
        <w:t xml:space="preserve"> </w:t>
      </w:r>
      <w:r>
        <w:t xml:space="preserve">means an amount calculated in accordance with paragraph </w:t>
      </w:r>
      <w:r w:rsidR="0009180F">
        <w:t>2.4.1.2</w:t>
      </w:r>
      <w:r>
        <w:t xml:space="preserve"> below; </w:t>
      </w:r>
    </w:p>
    <w:p w14:paraId="38D53B4E" w14:textId="71DAB6BB" w:rsidR="00791C40" w:rsidRDefault="00791C40" w:rsidP="008670FA">
      <w:pPr>
        <w:pStyle w:val="BodyText3"/>
      </w:pPr>
      <w:proofErr w:type="spellStart"/>
      <w:r>
        <w:t>E</w:t>
      </w:r>
      <w:r w:rsidRPr="009A065A">
        <w:rPr>
          <w:vertAlign w:val="subscript"/>
        </w:rPr>
        <w:t>tme</w:t>
      </w:r>
      <w:proofErr w:type="spellEnd"/>
      <w:r w:rsidR="009A065A">
        <w:t xml:space="preserve"> </w:t>
      </w:r>
      <w:r>
        <w:t xml:space="preserve">means an amount calculated in accordance with paragraph </w:t>
      </w:r>
      <w:r w:rsidR="0009180F">
        <w:t>2.4.1.3</w:t>
      </w:r>
      <w:r>
        <w:t xml:space="preserve"> below;  </w:t>
      </w:r>
    </w:p>
    <w:p w14:paraId="6750FD38" w14:textId="1794A388" w:rsidR="00791C40" w:rsidRDefault="00791C40" w:rsidP="008670FA">
      <w:pPr>
        <w:pStyle w:val="BodyText3"/>
      </w:pPr>
      <w:proofErr w:type="spellStart"/>
      <w:r>
        <w:t>E</w:t>
      </w:r>
      <w:r w:rsidRPr="009A065A">
        <w:rPr>
          <w:vertAlign w:val="subscript"/>
        </w:rPr>
        <w:t>tmuAC</w:t>
      </w:r>
      <w:proofErr w:type="spellEnd"/>
      <w:r w:rsidR="009A065A">
        <w:t xml:space="preserve"> </w:t>
      </w:r>
      <w:r>
        <w:t xml:space="preserve">means an amount calculated in accordance with paragraph </w:t>
      </w:r>
      <w:r w:rsidR="0009180F">
        <w:t>2.4.1.4(a)</w:t>
      </w:r>
      <w:r>
        <w:t xml:space="preserve"> below; and</w:t>
      </w:r>
    </w:p>
    <w:p w14:paraId="290F3E0A" w14:textId="6175CA88" w:rsidR="00791C40" w:rsidRDefault="00791C40" w:rsidP="008670FA">
      <w:pPr>
        <w:pStyle w:val="BodyText3"/>
      </w:pPr>
      <w:proofErr w:type="spellStart"/>
      <w:r>
        <w:t>E</w:t>
      </w:r>
      <w:r w:rsidRPr="009A065A">
        <w:rPr>
          <w:vertAlign w:val="subscript"/>
        </w:rPr>
        <w:t>tmuDC</w:t>
      </w:r>
      <w:proofErr w:type="spellEnd"/>
      <w:r w:rsidR="009A065A">
        <w:t xml:space="preserve"> </w:t>
      </w:r>
      <w:r>
        <w:t xml:space="preserve">means an amount calculated in accordance with paragraph </w:t>
      </w:r>
      <w:r w:rsidR="0009180F">
        <w:t>2.4.1.4(b)</w:t>
      </w:r>
      <w:r>
        <w:t xml:space="preserve"> below;</w:t>
      </w:r>
    </w:p>
    <w:p w14:paraId="48CBC04D" w14:textId="77777777" w:rsidR="00791C40" w:rsidRPr="009A065A" w:rsidRDefault="00791C40" w:rsidP="009A065A">
      <w:pPr>
        <w:pStyle w:val="BodyText"/>
        <w:rPr>
          <w:i/>
        </w:rPr>
      </w:pPr>
      <w:r w:rsidRPr="009A065A">
        <w:rPr>
          <w:i/>
        </w:rPr>
        <w:t>Circumstances in which calculation to be based on modelled data and circumstances in which calculation to be based on metered data</w:t>
      </w:r>
    </w:p>
    <w:p w14:paraId="4B9D2C6E" w14:textId="07CD826C" w:rsidR="00791C40" w:rsidRDefault="00791C40" w:rsidP="008670FA">
      <w:pPr>
        <w:pStyle w:val="ScheduleTextLevel4"/>
      </w:pPr>
      <w:bookmarkStart w:id="910" w:name="_Ref511043596"/>
      <w:proofErr w:type="spellStart"/>
      <w:r>
        <w:t>E</w:t>
      </w:r>
      <w:r w:rsidRPr="009A065A">
        <w:rPr>
          <w:vertAlign w:val="subscript"/>
        </w:rPr>
        <w:t>tmo</w:t>
      </w:r>
      <w:proofErr w:type="spellEnd"/>
      <w:r>
        <w:t xml:space="preserve"> shall be calculated in respect of all trains other than those identified in the table at </w:t>
      </w:r>
      <w:r w:rsidR="0009180F">
        <w:t>Appendix 3</w:t>
      </w:r>
      <w:r>
        <w:t xml:space="preserve">, and </w:t>
      </w:r>
      <w:proofErr w:type="spellStart"/>
      <w:r>
        <w:t>E</w:t>
      </w:r>
      <w:r w:rsidRPr="009A065A">
        <w:rPr>
          <w:vertAlign w:val="subscript"/>
        </w:rPr>
        <w:t>tme</w:t>
      </w:r>
      <w:proofErr w:type="spellEnd"/>
      <w:r>
        <w:t xml:space="preserve">, </w:t>
      </w:r>
      <w:proofErr w:type="spellStart"/>
      <w:r>
        <w:t>E</w:t>
      </w:r>
      <w:r w:rsidRPr="009A065A">
        <w:rPr>
          <w:vertAlign w:val="subscript"/>
        </w:rPr>
        <w:t>tmuAC</w:t>
      </w:r>
      <w:proofErr w:type="spellEnd"/>
      <w:r>
        <w:t xml:space="preserve"> and </w:t>
      </w:r>
      <w:proofErr w:type="spellStart"/>
      <w:r>
        <w:t>E</w:t>
      </w:r>
      <w:r w:rsidRPr="009A065A">
        <w:rPr>
          <w:vertAlign w:val="subscript"/>
        </w:rPr>
        <w:t>tmuDC</w:t>
      </w:r>
      <w:proofErr w:type="spellEnd"/>
      <w:r>
        <w:t xml:space="preserve"> shall be calculated in respect of the trains identified in the table at </w:t>
      </w:r>
      <w:r w:rsidR="0009180F">
        <w:t>Appendix 3</w:t>
      </w:r>
      <w:r>
        <w:t>.</w:t>
      </w:r>
      <w:bookmarkEnd w:id="910"/>
    </w:p>
    <w:p w14:paraId="67BE455C" w14:textId="77777777" w:rsidR="00791C40" w:rsidRPr="008670FA" w:rsidRDefault="00791C40" w:rsidP="00791C40">
      <w:pPr>
        <w:pStyle w:val="BodyText"/>
        <w:rPr>
          <w:i/>
        </w:rPr>
      </w:pPr>
      <w:r w:rsidRPr="008670FA">
        <w:rPr>
          <w:i/>
        </w:rPr>
        <w:t xml:space="preserve">Calculation of modelled consumption </w:t>
      </w:r>
    </w:p>
    <w:p w14:paraId="0977CC9E" w14:textId="77777777" w:rsidR="00791C40" w:rsidRDefault="00791C40" w:rsidP="008670FA">
      <w:pPr>
        <w:pStyle w:val="ScheduleTextLevel4"/>
      </w:pPr>
      <w:bookmarkStart w:id="911" w:name="_Ref511043597"/>
      <w:proofErr w:type="spellStart"/>
      <w:r>
        <w:t>E</w:t>
      </w:r>
      <w:r w:rsidRPr="009A065A">
        <w:rPr>
          <w:vertAlign w:val="subscript"/>
        </w:rPr>
        <w:t>tmo</w:t>
      </w:r>
      <w:proofErr w:type="spellEnd"/>
      <w:r>
        <w:t xml:space="preserve"> is derived from the following formula:</w:t>
      </w:r>
      <w:bookmarkEnd w:id="911"/>
    </w:p>
    <w:p w14:paraId="53F175FB" w14:textId="77777777" w:rsidR="00E7596F" w:rsidRDefault="0031130A"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E7596F">
        <w:t xml:space="preserve"> </w:t>
      </w:r>
    </w:p>
    <w:p w14:paraId="7147FAF1" w14:textId="77777777" w:rsidR="00791C40" w:rsidRDefault="00791C40" w:rsidP="008670FA">
      <w:pPr>
        <w:pStyle w:val="BodyText3"/>
      </w:pPr>
      <w:r>
        <w:t>where:</w:t>
      </w:r>
    </w:p>
    <w:p w14:paraId="7172EACE" w14:textId="77777777" w:rsidR="00791C40" w:rsidRDefault="00E7596F" w:rsidP="008670FA">
      <w:pPr>
        <w:pStyle w:val="BodyText3"/>
      </w:pPr>
      <w:r>
        <w:t>∑</w:t>
      </w:r>
      <w:r w:rsidR="009A065A">
        <w:t xml:space="preserve"> </w:t>
      </w:r>
      <w:r w:rsidR="00791C40">
        <w:t xml:space="preserve">means the summation across all Geographic Areas g, as appropriate; </w:t>
      </w:r>
    </w:p>
    <w:p w14:paraId="60A6D965" w14:textId="77777777" w:rsidR="00791C40" w:rsidRDefault="00791C40" w:rsidP="008670FA">
      <w:pPr>
        <w:pStyle w:val="BodyText3"/>
      </w:pPr>
      <w:proofErr w:type="spellStart"/>
      <w:r>
        <w:t>E</w:t>
      </w:r>
      <w:r w:rsidRPr="009A065A">
        <w:rPr>
          <w:vertAlign w:val="subscript"/>
        </w:rPr>
        <w:t>tmog</w:t>
      </w:r>
      <w:proofErr w:type="spellEnd"/>
      <w:r w:rsidR="009A065A">
        <w:t xml:space="preserve"> </w:t>
      </w:r>
      <w:r>
        <w:t>is derived from the following formula:</w:t>
      </w:r>
    </w:p>
    <w:p w14:paraId="7BEEDB91" w14:textId="77777777" w:rsidR="00E7596F" w:rsidRDefault="0031130A" w:rsidP="008670FA">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sSub>
          <m:sSubPr>
            <m:ctrlPr>
              <w:rPr>
                <w:rFonts w:ascii="Cambria Math" w:hAnsi="Cambria Math"/>
                <w:i/>
              </w:rPr>
            </m:ctrlPr>
          </m:sSubPr>
          <m:e>
            <m:r>
              <w:rPr>
                <w:rFonts w:ascii="Cambria Math" w:hAnsi="Cambria Math"/>
              </w:rPr>
              <m:t>UE</m:t>
            </m:r>
          </m:e>
          <m:sub>
            <m:r>
              <w:rPr>
                <w:rFonts w:ascii="Cambria Math" w:hAnsi="Cambria Math"/>
              </w:rPr>
              <m:t>igjt</m:t>
            </m:r>
          </m:sub>
        </m:sSub>
      </m:oMath>
      <w:r w:rsidR="00E7596F">
        <w:t xml:space="preserve"> </w:t>
      </w:r>
    </w:p>
    <w:p w14:paraId="156A4EC0" w14:textId="77777777" w:rsidR="00791C40" w:rsidRDefault="00791C40" w:rsidP="008670FA">
      <w:pPr>
        <w:pStyle w:val="BodyText3"/>
      </w:pPr>
      <w:r>
        <w:t xml:space="preserve">where: </w:t>
      </w:r>
    </w:p>
    <w:p w14:paraId="2A5BE601" w14:textId="7ACF2A7F" w:rsidR="00791C40" w:rsidRDefault="00E7596F" w:rsidP="008670FA">
      <w:pPr>
        <w:pStyle w:val="BodyText3"/>
      </w:pPr>
      <w:r>
        <w:lastRenderedPageBreak/>
        <w:t>∑</w:t>
      </w:r>
      <w:r w:rsidR="009A065A">
        <w:t xml:space="preserve"> </w:t>
      </w:r>
      <w:r w:rsidR="00791C40">
        <w:t xml:space="preserve">means the summation across all relevant train categories </w:t>
      </w:r>
      <w:proofErr w:type="spellStart"/>
      <w:r w:rsidR="00791C40">
        <w:t>i</w:t>
      </w:r>
      <w:proofErr w:type="spellEnd"/>
      <w:r w:rsidR="00791C40">
        <w:t xml:space="preserve"> (determined in accordance with paragraph </w:t>
      </w:r>
      <w:r w:rsidR="0009180F">
        <w:t>2.4.1.1</w:t>
      </w:r>
      <w:r w:rsidR="00791C40">
        <w:t xml:space="preserve"> above) and tariff bands j, as appropriate; </w:t>
      </w:r>
    </w:p>
    <w:p w14:paraId="22938E6E" w14:textId="28A9772F" w:rsidR="00791C40" w:rsidRDefault="00791C40" w:rsidP="008670FA">
      <w:pPr>
        <w:pStyle w:val="BodyText3"/>
      </w:pPr>
      <w:r>
        <w:t>C</w:t>
      </w:r>
      <w:r w:rsidRPr="00C83C98">
        <w:rPr>
          <w:vertAlign w:val="subscript"/>
        </w:rPr>
        <w:t>i</w:t>
      </w:r>
      <w:r w:rsidR="00C83C98">
        <w:t xml:space="preserve"> </w:t>
      </w:r>
      <w:r>
        <w:t>means the modelled consumption rate:</w:t>
      </w:r>
    </w:p>
    <w:p w14:paraId="11CBD22D" w14:textId="77777777" w:rsidR="00791C40" w:rsidRDefault="00791C40" w:rsidP="00D1439D">
      <w:pPr>
        <w:pStyle w:val="Heading5"/>
        <w:numPr>
          <w:ilvl w:val="4"/>
          <w:numId w:val="73"/>
        </w:numPr>
      </w:pPr>
      <w:bookmarkStart w:id="912" w:name="_Ref511043598"/>
      <w:r>
        <w:t>in kWh per electrified Train Mile in relation to passenger electric multiple units (using the rate for the relevant number of units); and</w:t>
      </w:r>
      <w:bookmarkEnd w:id="912"/>
      <w:r>
        <w:t xml:space="preserve"> </w:t>
      </w:r>
    </w:p>
    <w:p w14:paraId="534AD560" w14:textId="77777777" w:rsidR="00791C40" w:rsidRDefault="00791C40" w:rsidP="00EB76AF">
      <w:pPr>
        <w:pStyle w:val="Heading5"/>
      </w:pPr>
      <w:bookmarkStart w:id="913" w:name="_Ref511043599"/>
      <w:r>
        <w:t xml:space="preserve">in kWh per electrified </w:t>
      </w:r>
      <w:proofErr w:type="spellStart"/>
      <w:r>
        <w:t>kgtm</w:t>
      </w:r>
      <w:proofErr w:type="spellEnd"/>
      <w:r>
        <w:t xml:space="preserve"> in relation to locomotive-hauled units and all freight traffic,</w:t>
      </w:r>
      <w:bookmarkEnd w:id="913"/>
      <w:r>
        <w:t xml:space="preserve"> </w:t>
      </w:r>
    </w:p>
    <w:p w14:paraId="78E89339" w14:textId="77777777" w:rsidR="00791C40" w:rsidRDefault="00791C40" w:rsidP="00C83C98">
      <w:pPr>
        <w:pStyle w:val="BodyText3"/>
      </w:pPr>
      <w:r>
        <w:t xml:space="preserve">for train category </w:t>
      </w:r>
      <w:proofErr w:type="spellStart"/>
      <w:r>
        <w:t>i</w:t>
      </w:r>
      <w:proofErr w:type="spellEnd"/>
      <w:r>
        <w:t xml:space="preserve"> shown in the Traction Electricity Modelled Consumption Rates List;</w:t>
      </w:r>
    </w:p>
    <w:p w14:paraId="0D64D943" w14:textId="084E1175" w:rsidR="00791C40" w:rsidRDefault="00791C40" w:rsidP="00C83C98">
      <w:pPr>
        <w:pStyle w:val="BodyText3"/>
      </w:pPr>
      <w:proofErr w:type="spellStart"/>
      <w:r>
        <w:t>EF</w:t>
      </w:r>
      <w:r w:rsidRPr="00C83C98">
        <w:rPr>
          <w:vertAlign w:val="subscript"/>
        </w:rPr>
        <w:t>gjt</w:t>
      </w:r>
      <w:proofErr w:type="spellEnd"/>
      <w:r w:rsidR="00C83C98">
        <w:t xml:space="preserve"> </w:t>
      </w:r>
      <w:r>
        <w:t xml:space="preserve">means the charge for traction current (in pence per kWh) consumed by railway vehicles operated by or on behalf of the Train Operator in Geographic Area g, in tariff band j and in Relevant Year t as agreed or determined pursuant to paragraph 19 of the Traction Electricity Rules; </w:t>
      </w:r>
      <w:r w:rsidR="00B3784A" w:rsidRPr="00EE4EAB">
        <w:t>and</w:t>
      </w:r>
    </w:p>
    <w:p w14:paraId="25FF9739" w14:textId="360075A5" w:rsidR="00C20DD1" w:rsidRDefault="00791C40" w:rsidP="00C83C98">
      <w:pPr>
        <w:pStyle w:val="BodyText3"/>
      </w:pPr>
      <w:proofErr w:type="spellStart"/>
      <w:r>
        <w:t>UE</w:t>
      </w:r>
      <w:r w:rsidRPr="00C83C98">
        <w:rPr>
          <w:vertAlign w:val="subscript"/>
        </w:rPr>
        <w:t>igjt</w:t>
      </w:r>
      <w:proofErr w:type="spellEnd"/>
      <w:r w:rsidR="00C83C98">
        <w:t xml:space="preserve"> </w:t>
      </w:r>
      <w:r>
        <w:t xml:space="preserve">means the actual volume of usage (in electrified Vehicle Miles in relation to passenger electric multiple units or electrified </w:t>
      </w:r>
      <w:proofErr w:type="spellStart"/>
      <w:r>
        <w:t>kgtm</w:t>
      </w:r>
      <w:proofErr w:type="spellEnd"/>
      <w:r>
        <w:t xml:space="preserve"> in relation to locomotive hauled units and all freight traffic), if any, of trains operated by or on behalf of the Train Operator in train category </w:t>
      </w:r>
      <w:proofErr w:type="spellStart"/>
      <w:r>
        <w:t>i</w:t>
      </w:r>
      <w:proofErr w:type="spellEnd"/>
      <w:r>
        <w:t>, in Geographic Area g, in tariff band j and in Relevant Year t, pursuant to this contract</w:t>
      </w:r>
      <w:r w:rsidR="00C20DD1">
        <w:t xml:space="preserve">; </w:t>
      </w:r>
      <w:r w:rsidR="00B3784A" w:rsidRPr="00EE4EAB">
        <w:t>provided that</w:t>
      </w:r>
      <w:r w:rsidR="00B3784A">
        <w:t xml:space="preserve"> </w:t>
      </w:r>
      <w:r w:rsidR="00C20DD1">
        <w:t xml:space="preserve">where train category </w:t>
      </w:r>
      <w:proofErr w:type="spellStart"/>
      <w:r w:rsidR="00C20DD1">
        <w:t>i</w:t>
      </w:r>
      <w:proofErr w:type="spellEnd"/>
      <w:r w:rsidR="00C20DD1">
        <w:t xml:space="preserve"> is a Bimodal Electric Multiple Unit or Bimodal Locomotive operating in a Traction-Train Compatible situation, </w:t>
      </w:r>
      <w:r w:rsidR="00FB1E56" w:rsidRPr="00EE4EAB">
        <w:t>it shall be deemed that</w:t>
      </w:r>
      <w:r w:rsidR="00FB1E56">
        <w:t xml:space="preserve"> </w:t>
      </w:r>
      <w:r w:rsidR="00C20DD1">
        <w:t xml:space="preserve">all mileage (in Vehicle Miles in relation to passenger electric multiple units or </w:t>
      </w:r>
      <w:proofErr w:type="spellStart"/>
      <w:r w:rsidR="00C20DD1">
        <w:t>kgtm</w:t>
      </w:r>
      <w:proofErr w:type="spellEnd"/>
      <w:r w:rsidR="00C20DD1">
        <w:t xml:space="preserve"> in relation to locomotive-hauled units and all freight traffic), if any, of </w:t>
      </w:r>
      <w:r w:rsidR="00FB1E56" w:rsidRPr="00EE4EAB">
        <w:t>such</w:t>
      </w:r>
      <w:r w:rsidR="00FB1E56">
        <w:t xml:space="preserve"> </w:t>
      </w:r>
      <w:r w:rsidR="00E25319">
        <w:t xml:space="preserve">trains </w:t>
      </w:r>
      <w:r w:rsidR="00C20DD1">
        <w:t>is electrified.</w:t>
      </w:r>
    </w:p>
    <w:p w14:paraId="320E2B88" w14:textId="77777777" w:rsidR="00791C40" w:rsidRPr="00C83C98" w:rsidRDefault="00791C40" w:rsidP="00791C40">
      <w:pPr>
        <w:pStyle w:val="BodyText"/>
        <w:rPr>
          <w:i/>
        </w:rPr>
      </w:pPr>
      <w:r w:rsidRPr="00C83C98">
        <w:rPr>
          <w:i/>
        </w:rPr>
        <w:t>Calculation of consumption using metered consumption data</w:t>
      </w:r>
    </w:p>
    <w:p w14:paraId="64A8BE5F" w14:textId="77777777" w:rsidR="00791C40" w:rsidRDefault="00791C40" w:rsidP="008670FA">
      <w:pPr>
        <w:pStyle w:val="ScheduleTextLevel4"/>
      </w:pPr>
      <w:bookmarkStart w:id="914" w:name="_Ref511043600"/>
      <w:proofErr w:type="spellStart"/>
      <w:r>
        <w:t>E</w:t>
      </w:r>
      <w:r w:rsidRPr="00C83C98">
        <w:rPr>
          <w:vertAlign w:val="subscript"/>
        </w:rPr>
        <w:t>tme</w:t>
      </w:r>
      <w:proofErr w:type="spellEnd"/>
      <w:r>
        <w:t xml:space="preserve"> is derived from the following formula:</w:t>
      </w:r>
      <w:bookmarkEnd w:id="914"/>
    </w:p>
    <w:p w14:paraId="389C24AB" w14:textId="77777777" w:rsidR="004D0268" w:rsidRDefault="0031130A" w:rsidP="004D026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4D0268">
        <w:t xml:space="preserve"> </w:t>
      </w:r>
    </w:p>
    <w:p w14:paraId="59378C03" w14:textId="77777777" w:rsidR="00791C40" w:rsidRDefault="00791C40" w:rsidP="00C83C98">
      <w:pPr>
        <w:pStyle w:val="BodyText3"/>
      </w:pPr>
      <w:r>
        <w:t>where:</w:t>
      </w:r>
    </w:p>
    <w:p w14:paraId="43032B67" w14:textId="77777777" w:rsidR="00791C40" w:rsidRDefault="004D0268" w:rsidP="00C83C98">
      <w:pPr>
        <w:pStyle w:val="BodyText3"/>
      </w:pPr>
      <w:r>
        <w:t>∑</w:t>
      </w:r>
      <w:r w:rsidR="00C83C98">
        <w:t xml:space="preserve"> </w:t>
      </w:r>
      <w:r w:rsidR="00791C40">
        <w:t xml:space="preserve">means the summation across all Geographic Areas g, as appropriate; </w:t>
      </w:r>
    </w:p>
    <w:p w14:paraId="6BA4DFDD" w14:textId="77777777" w:rsidR="00791C40" w:rsidRDefault="00791C40" w:rsidP="00C83C98">
      <w:pPr>
        <w:pStyle w:val="BodyText3"/>
      </w:pPr>
      <w:proofErr w:type="spellStart"/>
      <w:r>
        <w:t>E</w:t>
      </w:r>
      <w:r w:rsidRPr="00C83C98">
        <w:rPr>
          <w:vertAlign w:val="subscript"/>
        </w:rPr>
        <w:t>tmeg</w:t>
      </w:r>
      <w:proofErr w:type="spellEnd"/>
      <w:r w:rsidR="00C83C98">
        <w:t xml:space="preserve"> </w:t>
      </w:r>
      <w:r>
        <w:t>is derived from the following formula:</w:t>
      </w:r>
    </w:p>
    <w:p w14:paraId="2F2D0C22" w14:textId="164312DD" w:rsidR="004D0268" w:rsidRDefault="0031130A" w:rsidP="00C83C9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tmeg</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RGB</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e>
        </m:d>
      </m:oMath>
      <w:r w:rsidR="004D0268">
        <w:t xml:space="preserve"> </w:t>
      </w:r>
    </w:p>
    <w:p w14:paraId="6E374F16" w14:textId="77777777" w:rsidR="00791C40" w:rsidRDefault="00791C40" w:rsidP="00C83C98">
      <w:pPr>
        <w:pStyle w:val="BodyText3"/>
      </w:pPr>
      <w:r>
        <w:t>where:</w:t>
      </w:r>
    </w:p>
    <w:p w14:paraId="5AE1FDEB" w14:textId="1F7D1266" w:rsidR="00791C40" w:rsidRDefault="00E02240" w:rsidP="00C83C98">
      <w:pPr>
        <w:pStyle w:val="BodyText3"/>
      </w:pPr>
      <w:r>
        <w:t>∑</w:t>
      </w:r>
      <w:r w:rsidR="00C83C98">
        <w:t xml:space="preserve"> </w:t>
      </w:r>
      <w:r w:rsidR="00791C40">
        <w:t xml:space="preserve">means the summation across all relevant Metered Trains m (determined in accordance with paragraph </w:t>
      </w:r>
      <w:r w:rsidR="0009180F">
        <w:t>2.4.1.1</w:t>
      </w:r>
      <w:r w:rsidR="00791C40">
        <w:t xml:space="preserve"> above) and tariff bands j, as appropriate;</w:t>
      </w:r>
    </w:p>
    <w:p w14:paraId="2AD71530" w14:textId="77777777" w:rsidR="00791C40" w:rsidRDefault="00791C40" w:rsidP="00C83C98">
      <w:pPr>
        <w:pStyle w:val="BodyText3"/>
      </w:pPr>
      <w:proofErr w:type="spellStart"/>
      <w:r>
        <w:t>CME</w:t>
      </w:r>
      <w:r w:rsidRPr="00C83C98">
        <w:rPr>
          <w:vertAlign w:val="subscript"/>
        </w:rPr>
        <w:t>mgjt</w:t>
      </w:r>
      <w:proofErr w:type="spellEnd"/>
      <w:r w:rsidR="00C83C98">
        <w:t xml:space="preserve"> </w:t>
      </w:r>
      <w:r>
        <w:t xml:space="preserve">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EA7C7E8" w14:textId="46F282E0" w:rsidR="00791C40" w:rsidRDefault="00791C40" w:rsidP="00C83C98">
      <w:pPr>
        <w:pStyle w:val="BodyText3"/>
      </w:pPr>
      <w:proofErr w:type="spellStart"/>
      <w:r>
        <w:t>EF</w:t>
      </w:r>
      <w:r w:rsidRPr="00AD11BE">
        <w:rPr>
          <w:vertAlign w:val="subscript"/>
        </w:rPr>
        <w:t>gjt</w:t>
      </w:r>
      <w:proofErr w:type="spellEnd"/>
      <w:r w:rsidR="00AD11BE">
        <w:t xml:space="preserve"> </w:t>
      </w:r>
      <w:r>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rsidR="00C20DD1">
        <w:t xml:space="preserve"> and</w:t>
      </w:r>
    </w:p>
    <w:p w14:paraId="05AD17A8" w14:textId="1D8FDF40" w:rsidR="00791C40" w:rsidRDefault="00791C40" w:rsidP="00C83C98">
      <w:pPr>
        <w:pStyle w:val="BodyText3"/>
      </w:pPr>
      <w:proofErr w:type="spellStart"/>
      <w:r>
        <w:t>RGB</w:t>
      </w:r>
      <w:r w:rsidRPr="00AD11BE">
        <w:rPr>
          <w:vertAlign w:val="subscript"/>
        </w:rPr>
        <w:t>mgjt</w:t>
      </w:r>
      <w:proofErr w:type="spellEnd"/>
      <w:r w:rsidR="00AD11BE">
        <w:t xml:space="preserve"> </w:t>
      </w:r>
      <w:r>
        <w:t xml:space="preserve">means the electricity (in kWh) generated by braking by Metered Trains m operated by or on behalf of the Train Operator, as measured by the On-Train Meters or as otherwise </w:t>
      </w:r>
      <w:r>
        <w:lastRenderedPageBreak/>
        <w:t>determined in accordance with the Traction Electricity Rules, in Geographic Area g, tariff band j and in Relevant Year t</w:t>
      </w:r>
      <w:r w:rsidR="00C20DD1">
        <w:t>.</w:t>
      </w:r>
    </w:p>
    <w:p w14:paraId="4B4AF93D" w14:textId="3781E838" w:rsidR="005525AE" w:rsidRDefault="005525AE" w:rsidP="008670FA">
      <w:pPr>
        <w:pStyle w:val="ScheduleTextLevel4"/>
      </w:pPr>
    </w:p>
    <w:p w14:paraId="0486A50C" w14:textId="77777777" w:rsidR="005525AE" w:rsidRDefault="005525AE" w:rsidP="00D1439D">
      <w:pPr>
        <w:pStyle w:val="Heading5"/>
        <w:numPr>
          <w:ilvl w:val="4"/>
          <w:numId w:val="74"/>
        </w:numPr>
      </w:pPr>
      <w:proofErr w:type="spellStart"/>
      <w:r>
        <w:t>E</w:t>
      </w:r>
      <w:r w:rsidRPr="00AD11BE">
        <w:rPr>
          <w:vertAlign w:val="subscript"/>
        </w:rPr>
        <w:t>tmuAC</w:t>
      </w:r>
      <w:proofErr w:type="spellEnd"/>
      <w:r>
        <w:t xml:space="preserve"> is derived from the following formula:</w:t>
      </w:r>
    </w:p>
    <w:p w14:paraId="3C7669CB" w14:textId="77777777" w:rsidR="005525AE" w:rsidRPr="00E02240" w:rsidRDefault="0031130A"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tmugAC</m:t>
            </m:r>
          </m:sub>
        </m:sSub>
      </m:oMath>
      <w:r w:rsidR="005525AE">
        <w:t xml:space="preserve"> </w:t>
      </w:r>
    </w:p>
    <w:p w14:paraId="25C55F93" w14:textId="77777777" w:rsidR="005525AE" w:rsidRDefault="005525AE" w:rsidP="005525AE">
      <w:pPr>
        <w:pStyle w:val="BodyText4"/>
      </w:pPr>
      <w:r>
        <w:t>where:</w:t>
      </w:r>
    </w:p>
    <w:p w14:paraId="1FF0412D" w14:textId="77777777" w:rsidR="005525AE" w:rsidRDefault="005525AE" w:rsidP="005525AE">
      <w:pPr>
        <w:pStyle w:val="BodyText4"/>
      </w:pPr>
      <w:r>
        <w:t xml:space="preserve">∑ means the summation across all Geographic Areas g, as appropriate; </w:t>
      </w:r>
    </w:p>
    <w:p w14:paraId="5F012CB8" w14:textId="77777777" w:rsidR="005525AE" w:rsidRDefault="005525AE" w:rsidP="005525AE">
      <w:pPr>
        <w:pStyle w:val="BodyText4"/>
      </w:pPr>
      <w:proofErr w:type="spellStart"/>
      <w:r>
        <w:t>E</w:t>
      </w:r>
      <w:r w:rsidRPr="00AD11BE">
        <w:rPr>
          <w:vertAlign w:val="subscript"/>
        </w:rPr>
        <w:t>tmugAC</w:t>
      </w:r>
      <w:proofErr w:type="spellEnd"/>
      <w:r>
        <w:t xml:space="preserve"> is derived from the following formula:</w:t>
      </w:r>
    </w:p>
    <w:p w14:paraId="4B1D72B9" w14:textId="77777777" w:rsidR="005525AE" w:rsidRDefault="0031130A"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tmugAC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mgjtAC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ACg</m:t>
            </m:r>
          </m:sub>
        </m:sSub>
      </m:oMath>
      <w:r w:rsidR="005525AE">
        <w:t xml:space="preserve"> </w:t>
      </w:r>
    </w:p>
    <w:p w14:paraId="43C701EB" w14:textId="77777777" w:rsidR="005525AE" w:rsidRDefault="005525AE" w:rsidP="005525AE">
      <w:pPr>
        <w:pStyle w:val="BodyText4"/>
      </w:pPr>
      <w:r>
        <w:t>where:</w:t>
      </w:r>
    </w:p>
    <w:p w14:paraId="44A15EA0" w14:textId="77777777" w:rsidR="005525AE" w:rsidRDefault="005525AE" w:rsidP="005525AE">
      <w:pPr>
        <w:pStyle w:val="BodyText4"/>
      </w:pPr>
      <w:r>
        <w:t>∑ means the summation across all Metered Trains m (determined in accordance with paragraph 2.4.1.1 above) and tariff bands j, as appropriate;</w:t>
      </w:r>
    </w:p>
    <w:p w14:paraId="7DB7FA2F" w14:textId="77777777" w:rsidR="005525AE" w:rsidRDefault="005525AE" w:rsidP="005525AE">
      <w:pPr>
        <w:pStyle w:val="BodyText4"/>
      </w:pPr>
      <w:proofErr w:type="spellStart"/>
      <w:r>
        <w:t>CME</w:t>
      </w:r>
      <w:r w:rsidRPr="00AD11BE">
        <w:rPr>
          <w:vertAlign w:val="subscript"/>
        </w:rPr>
        <w:t>mgjtAC</w:t>
      </w:r>
      <w:proofErr w:type="spellEnd"/>
      <w:r>
        <w:t xml:space="preserve"> 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1605EA04" w14:textId="77777777" w:rsidR="005525AE" w:rsidRDefault="005525AE" w:rsidP="005525AE">
      <w:pPr>
        <w:pStyle w:val="BodyText4"/>
      </w:pPr>
      <w:proofErr w:type="spellStart"/>
      <w:r>
        <w:t>EF</w:t>
      </w:r>
      <w:r w:rsidRPr="00AD11BE">
        <w:rPr>
          <w:vertAlign w:val="subscript"/>
        </w:rPr>
        <w:t>gjt</w:t>
      </w:r>
      <w:proofErr w:type="spellEnd"/>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7BEF688D" w14:textId="20D821EF" w:rsidR="005525AE" w:rsidRDefault="005525AE" w:rsidP="005525AE">
      <w:pPr>
        <w:pStyle w:val="BodyText4"/>
      </w:pPr>
      <w:proofErr w:type="spellStart"/>
      <w:r>
        <w:t>λ</w:t>
      </w:r>
      <w:r w:rsidRPr="00786B34">
        <w:rPr>
          <w:vertAlign w:val="subscript"/>
        </w:rPr>
        <w:t>ACg</w:t>
      </w:r>
      <w:proofErr w:type="spellEnd"/>
      <w:r>
        <w:t xml:space="preserve"> means the Network Rail Distribution System Loss Factor for the AC System in Geographic Area g.</w:t>
      </w:r>
    </w:p>
    <w:p w14:paraId="1BC80CD1" w14:textId="77777777" w:rsidR="005525AE" w:rsidRDefault="005525AE" w:rsidP="005525AE">
      <w:pPr>
        <w:pStyle w:val="Heading5"/>
      </w:pPr>
      <w:proofErr w:type="spellStart"/>
      <w:r>
        <w:t>E</w:t>
      </w:r>
      <w:r w:rsidRPr="00786B34">
        <w:rPr>
          <w:vertAlign w:val="subscript"/>
        </w:rPr>
        <w:t>tmuDC</w:t>
      </w:r>
      <w:proofErr w:type="spellEnd"/>
      <w:r>
        <w:t xml:space="preserve"> is derived from the following formula:</w:t>
      </w:r>
    </w:p>
    <w:p w14:paraId="64A07AE1" w14:textId="77777777" w:rsidR="005525AE" w:rsidRPr="00E02240" w:rsidRDefault="0031130A"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tmugDC</m:t>
            </m:r>
          </m:sub>
        </m:sSub>
      </m:oMath>
      <w:r w:rsidR="005525AE">
        <w:t xml:space="preserve"> </w:t>
      </w:r>
    </w:p>
    <w:p w14:paraId="7B96E91E" w14:textId="77777777" w:rsidR="005525AE" w:rsidRDefault="005525AE" w:rsidP="005525AE">
      <w:pPr>
        <w:pStyle w:val="BodyText4"/>
      </w:pPr>
      <w:r>
        <w:t>where:</w:t>
      </w:r>
    </w:p>
    <w:p w14:paraId="677A2CDE" w14:textId="77777777" w:rsidR="005525AE" w:rsidRDefault="005525AE" w:rsidP="005525AE">
      <w:pPr>
        <w:pStyle w:val="BodyText4"/>
      </w:pPr>
      <w:r>
        <w:t xml:space="preserve">∑ means the summation across all Geographic Areas g, as appropriate; </w:t>
      </w:r>
    </w:p>
    <w:p w14:paraId="55181BFC" w14:textId="77777777" w:rsidR="005525AE" w:rsidRDefault="005525AE" w:rsidP="005525AE">
      <w:pPr>
        <w:pStyle w:val="BodyText4"/>
      </w:pPr>
      <w:proofErr w:type="spellStart"/>
      <w:r>
        <w:t>E</w:t>
      </w:r>
      <w:r w:rsidRPr="00CD07EB">
        <w:rPr>
          <w:vertAlign w:val="subscript"/>
        </w:rPr>
        <w:t>tmugDC</w:t>
      </w:r>
      <w:proofErr w:type="spellEnd"/>
      <w:r>
        <w:t xml:space="preserve"> is derived from the following formula:</w:t>
      </w:r>
    </w:p>
    <w:p w14:paraId="18F67C80" w14:textId="77777777" w:rsidR="005525AE" w:rsidRDefault="0031130A"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DCg</m:t>
            </m:r>
          </m:sub>
        </m:sSub>
      </m:oMath>
      <w:r w:rsidR="005525AE">
        <w:t xml:space="preserve"> </w:t>
      </w:r>
    </w:p>
    <w:p w14:paraId="4312E7D5" w14:textId="77777777" w:rsidR="005525AE" w:rsidRDefault="005525AE" w:rsidP="005525AE">
      <w:pPr>
        <w:pStyle w:val="BodyText4"/>
      </w:pPr>
      <w:r>
        <w:t>where:</w:t>
      </w:r>
    </w:p>
    <w:p w14:paraId="4754AC19" w14:textId="77777777" w:rsidR="005525AE" w:rsidRDefault="005525AE" w:rsidP="005525AE">
      <w:pPr>
        <w:pStyle w:val="BodyText4"/>
      </w:pPr>
      <w:r>
        <w:t>∑ means the summation across all relevant Metered Trains m (determined in accordance with paragraph 2.4.1.1 above) and tariff bands j, as appropriate;</w:t>
      </w:r>
    </w:p>
    <w:p w14:paraId="165B0D22" w14:textId="77777777" w:rsidR="005525AE" w:rsidRDefault="005525AE" w:rsidP="005525AE">
      <w:pPr>
        <w:pStyle w:val="BodyText4"/>
      </w:pPr>
      <w:proofErr w:type="spellStart"/>
      <w:r>
        <w:t>CME</w:t>
      </w:r>
      <w:r w:rsidRPr="00CD07EB">
        <w:rPr>
          <w:vertAlign w:val="subscript"/>
        </w:rPr>
        <w:t>mgjtDC</w:t>
      </w:r>
      <w:proofErr w:type="spellEnd"/>
      <w: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3E1380DB" w14:textId="77777777" w:rsidR="005525AE" w:rsidRDefault="005525AE" w:rsidP="005525AE">
      <w:pPr>
        <w:pStyle w:val="BodyText4"/>
      </w:pPr>
      <w:proofErr w:type="spellStart"/>
      <w:r>
        <w:lastRenderedPageBreak/>
        <w:t>EF</w:t>
      </w:r>
      <w:r w:rsidRPr="00CD07EB">
        <w:rPr>
          <w:vertAlign w:val="subscript"/>
        </w:rPr>
        <w:t>gjt</w:t>
      </w:r>
      <w:proofErr w:type="spellEnd"/>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1E9A831A" w14:textId="57396A00" w:rsidR="005525AE" w:rsidRDefault="005525AE" w:rsidP="005525AE">
      <w:pPr>
        <w:pStyle w:val="BodyText4"/>
      </w:pPr>
      <w:proofErr w:type="spellStart"/>
      <w:r>
        <w:t>λ</w:t>
      </w:r>
      <w:r w:rsidRPr="008C3398">
        <w:rPr>
          <w:vertAlign w:val="subscript"/>
        </w:rPr>
        <w:t>DCg</w:t>
      </w:r>
      <w:proofErr w:type="spellEnd"/>
      <w:r>
        <w:t xml:space="preserve"> means the Network Rail Distribution System Loss Factor for the DC System in Geographic Area g.</w:t>
      </w:r>
    </w:p>
    <w:p w14:paraId="50A463C8" w14:textId="6942C8FB" w:rsidR="005525AE" w:rsidRPr="00BB095D" w:rsidRDefault="005525AE" w:rsidP="00BB095D">
      <w:pPr>
        <w:pStyle w:val="BodyText4"/>
        <w:ind w:left="0"/>
        <w:rPr>
          <w:i/>
        </w:rPr>
      </w:pPr>
      <w:r w:rsidRPr="00BB095D">
        <w:rPr>
          <w:i/>
        </w:rPr>
        <w:t>Metered Bimodal Electric Multiple Units and Bimodal Locomotives – deemed electrified mileage</w:t>
      </w:r>
    </w:p>
    <w:p w14:paraId="393907AC" w14:textId="77777777" w:rsidR="005525AE" w:rsidRDefault="005525AE" w:rsidP="008670FA">
      <w:pPr>
        <w:pStyle w:val="ScheduleTextLevel4"/>
      </w:pPr>
    </w:p>
    <w:p w14:paraId="5C9DF063" w14:textId="747C7EE8" w:rsidR="005525AE" w:rsidRDefault="005525AE" w:rsidP="00BB095D">
      <w:pPr>
        <w:pStyle w:val="Heading5"/>
        <w:numPr>
          <w:ilvl w:val="0"/>
          <w:numId w:val="0"/>
        </w:numPr>
        <w:ind w:left="1440" w:hanging="720"/>
      </w:pPr>
      <w:r>
        <w:t>(a)</w:t>
      </w:r>
      <w:r>
        <w:tab/>
      </w:r>
      <w:r w:rsidR="004C71B8">
        <w:t xml:space="preserve">Where </w:t>
      </w:r>
      <w:r w:rsidRPr="00EE4EAB">
        <w:t>Metered Train m</w:t>
      </w:r>
      <w:r w:rsidR="004C71B8">
        <w:t xml:space="preserve"> is a Bimodal Electric Multiple Unit or Bimodal Locomotive, the Train Operator shall</w:t>
      </w:r>
      <w:r w:rsidR="00A344F1">
        <w:t>, as a minimum, with</w:t>
      </w:r>
      <w:r w:rsidR="003E13C1">
        <w:t>in</w:t>
      </w:r>
      <w:r w:rsidR="00A344F1">
        <w:t xml:space="preserve"> seven </w:t>
      </w:r>
      <w:r w:rsidR="0008254C">
        <w:t>days of the end of each of the third, sixth, tenth and thirteenth Periods,</w:t>
      </w:r>
      <w:r w:rsidR="004C71B8">
        <w:t xml:space="preserve"> provide to Network Rail the Traction Electricity Usage Occurrence Data for </w:t>
      </w:r>
      <w:r>
        <w:t xml:space="preserve">such </w:t>
      </w:r>
      <w:r w:rsidRPr="00EE4EAB">
        <w:t>Metered Train m</w:t>
      </w:r>
      <w:r w:rsidR="004C71B8">
        <w:t>.</w:t>
      </w:r>
      <w:r w:rsidR="003E13C1">
        <w:t xml:space="preserve"> T</w:t>
      </w:r>
      <w:r w:rsidR="0008254C">
        <w:t xml:space="preserve">he Traction Electricity Usage Occurrence </w:t>
      </w:r>
      <w:r w:rsidR="00A344F1">
        <w:t xml:space="preserve">Data provided: within seven </w:t>
      </w:r>
      <w:r w:rsidR="0008254C">
        <w:t xml:space="preserve">days of the end of the third Period shall cover Periods one, </w:t>
      </w:r>
      <w:r w:rsidR="00A344F1">
        <w:t xml:space="preserve">two and three; within seven </w:t>
      </w:r>
      <w:r w:rsidR="0008254C">
        <w:t xml:space="preserve">days of the </w:t>
      </w:r>
      <w:r w:rsidR="00606CBD">
        <w:t xml:space="preserve">end of the </w:t>
      </w:r>
      <w:r w:rsidR="0008254C">
        <w:t>sixth Period shall cover Periods four,</w:t>
      </w:r>
      <w:r w:rsidR="00A344F1">
        <w:t xml:space="preserve"> five and six; within seven </w:t>
      </w:r>
      <w:r w:rsidR="0008254C">
        <w:t xml:space="preserve">days of the </w:t>
      </w:r>
      <w:r w:rsidR="00606CBD">
        <w:t xml:space="preserve">end of the </w:t>
      </w:r>
      <w:r w:rsidR="0008254C">
        <w:t>tenth Period shall cover Periods seven, eight, nin</w:t>
      </w:r>
      <w:r w:rsidR="00A344F1">
        <w:t xml:space="preserve">e and ten; and within seven </w:t>
      </w:r>
      <w:r w:rsidR="0008254C">
        <w:t xml:space="preserve">days of the </w:t>
      </w:r>
      <w:r w:rsidR="00606CBD">
        <w:t xml:space="preserve">end of the </w:t>
      </w:r>
      <w:r w:rsidR="0008254C">
        <w:t>thirteenth Period shall cover Periods eleven, twelve and thirteen.</w:t>
      </w:r>
    </w:p>
    <w:p w14:paraId="11DF12C2" w14:textId="31CA1975" w:rsidR="006078CE" w:rsidRPr="006078CE" w:rsidRDefault="005525AE" w:rsidP="00BB095D">
      <w:pPr>
        <w:pStyle w:val="Heading5"/>
        <w:numPr>
          <w:ilvl w:val="0"/>
          <w:numId w:val="0"/>
        </w:numPr>
        <w:ind w:left="1440" w:hanging="720"/>
      </w:pPr>
      <w:r>
        <w:t>(b)</w:t>
      </w:r>
      <w:r>
        <w:tab/>
      </w:r>
      <w:r w:rsidR="006078CE">
        <w:t xml:space="preserve">Where, after </w:t>
      </w:r>
      <w:r w:rsidR="00A344F1">
        <w:t>seven</w:t>
      </w:r>
      <w:r w:rsidR="006078CE">
        <w:t xml:space="preserve"> days, any Traction Electricity Usage Occurrence Data is missing</w:t>
      </w:r>
      <w:r>
        <w:t xml:space="preserve"> </w:t>
      </w:r>
      <w:r w:rsidRPr="00EE4EAB">
        <w:t>in respect of any such Bimodal Electric Multiple Unit or Bimodal Locomotive</w:t>
      </w:r>
      <w:r w:rsidR="006078CE">
        <w:t xml:space="preserve">, all mileage, if any, of </w:t>
      </w:r>
      <w:r w:rsidRPr="00EE4EAB">
        <w:t>such</w:t>
      </w:r>
      <w:r>
        <w:t xml:space="preserve"> </w:t>
      </w:r>
      <w:r w:rsidR="006078CE">
        <w:t xml:space="preserve">Bimodal Electric Multiple </w:t>
      </w:r>
      <w:r w:rsidR="006078CE" w:rsidRPr="00EE4EAB">
        <w:t>Unit</w:t>
      </w:r>
      <w:r w:rsidR="006078CE">
        <w:t xml:space="preserve"> or Bimodal </w:t>
      </w:r>
      <w:r w:rsidR="006078CE" w:rsidRPr="00EE4EAB">
        <w:t>Locomotive</w:t>
      </w:r>
      <w:r w:rsidR="006078CE">
        <w:t xml:space="preserve"> operated by or on behalf of the Train Operator shall be deemed, for billing purposes, to be electrified in Traction-Train Compatible situations</w:t>
      </w:r>
      <w:r w:rsidR="006440D3" w:rsidRPr="00EE4EAB">
        <w:t>, and paragraphs 2.4.1.3 and 2.4.1.4 shall apply in respect of all such mileage</w:t>
      </w:r>
      <w:r w:rsidR="006078CE">
        <w:t>.</w:t>
      </w:r>
    </w:p>
    <w:p w14:paraId="70F21A33" w14:textId="5D2A6195" w:rsidR="00791C40" w:rsidRPr="00606CBD" w:rsidRDefault="00791837" w:rsidP="00C32FBA">
      <w:pPr>
        <w:pStyle w:val="ScheduleTextLevel3"/>
      </w:pPr>
      <w:r w:rsidRPr="00606CBD">
        <w:rPr>
          <w:i/>
        </w:rPr>
        <w:t>Not used.</w:t>
      </w:r>
    </w:p>
    <w:p w14:paraId="231257B4" w14:textId="5BBD2B11" w:rsidR="00791C40" w:rsidRPr="00606CBD" w:rsidRDefault="00791C40" w:rsidP="00C32FBA">
      <w:pPr>
        <w:pStyle w:val="ScheduleTextLevel3"/>
      </w:pPr>
      <w:bookmarkStart w:id="915" w:name="_Ref511043607"/>
      <w:r w:rsidRPr="008C3398">
        <w:rPr>
          <w:i/>
        </w:rPr>
        <w:t>Not used.</w:t>
      </w:r>
      <w:bookmarkEnd w:id="915"/>
    </w:p>
    <w:p w14:paraId="11BB4938" w14:textId="40A08800" w:rsidR="00791C40" w:rsidRPr="00606CBD" w:rsidRDefault="00791C40" w:rsidP="00C32FBA">
      <w:pPr>
        <w:pStyle w:val="ScheduleTextLevel3"/>
      </w:pPr>
      <w:bookmarkStart w:id="916" w:name="_Ref511043608"/>
      <w:r w:rsidRPr="008C3398">
        <w:rPr>
          <w:i/>
        </w:rPr>
        <w:t>Not used.</w:t>
      </w:r>
      <w:bookmarkEnd w:id="916"/>
    </w:p>
    <w:p w14:paraId="58F49EFE" w14:textId="77777777" w:rsidR="00791C40" w:rsidRPr="008C3398" w:rsidRDefault="00791C40" w:rsidP="00791C40">
      <w:pPr>
        <w:pStyle w:val="BodyText"/>
        <w:rPr>
          <w:i/>
        </w:rPr>
      </w:pPr>
      <w:r w:rsidRPr="008C3398">
        <w:rPr>
          <w:i/>
        </w:rPr>
        <w:t>Election to introduce On-Train Metering for a vehicle or vehicle type</w:t>
      </w:r>
    </w:p>
    <w:p w14:paraId="3B845236" w14:textId="77777777" w:rsidR="00791C40" w:rsidRDefault="00791C40" w:rsidP="00C32FBA">
      <w:pPr>
        <w:pStyle w:val="ScheduleTextLevel3"/>
      </w:pPr>
      <w:bookmarkStart w:id="917" w:name="_Ref511043609"/>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917"/>
      <w:r w:rsidR="00926FC3">
        <w:t xml:space="preserve">.  </w:t>
      </w:r>
    </w:p>
    <w:p w14:paraId="5E52B696" w14:textId="2C5D8F68" w:rsidR="00791C40" w:rsidRDefault="00791C40" w:rsidP="00C32FBA">
      <w:pPr>
        <w:pStyle w:val="ScheduleTextLevel3"/>
      </w:pPr>
      <w:bookmarkStart w:id="918" w:name="_Ref511043610"/>
      <w:r>
        <w:t xml:space="preserve">Any notice under paragraph </w:t>
      </w:r>
      <w:r w:rsidR="0009180F">
        <w:t>2.4.5</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918"/>
    </w:p>
    <w:p w14:paraId="26337195" w14:textId="26498989" w:rsidR="00791C40" w:rsidRDefault="00791C40" w:rsidP="00C32FBA">
      <w:pPr>
        <w:pStyle w:val="ScheduleTextLevel3"/>
      </w:pPr>
      <w:bookmarkStart w:id="919" w:name="_Ref511043611"/>
      <w:r>
        <w:t xml:space="preserve">Promptly following any response served by Network Rail under paragraph </w:t>
      </w:r>
      <w:r w:rsidR="0009180F">
        <w:t>2.4.6</w:t>
      </w:r>
      <w:r>
        <w:t>, the parties shall endeavour to agree whether the contract should be amended in connection with that proposal and, if so, the amendments.</w:t>
      </w:r>
      <w:bookmarkEnd w:id="919"/>
    </w:p>
    <w:p w14:paraId="1E9939D9" w14:textId="20C6E708" w:rsidR="00791C40" w:rsidRDefault="00791C40" w:rsidP="00C32FBA">
      <w:pPr>
        <w:pStyle w:val="ScheduleTextLevel3"/>
      </w:pPr>
      <w:bookmarkStart w:id="920" w:name="_Ref511043612"/>
      <w:r>
        <w:t xml:space="preserve">If the parties agree an amendment to the contract in connection with the proposal referred to in paragraph </w:t>
      </w:r>
      <w:r w:rsidR="0009180F">
        <w:t>2.4.5</w:t>
      </w:r>
      <w:r>
        <w:t xml:space="preserve">, that amendment shall take effect only when it has been approved by ORR under </w:t>
      </w:r>
      <w:bookmarkStart w:id="921" w:name="DocXTextRef557"/>
      <w:r>
        <w:t>section 22</w:t>
      </w:r>
      <w:bookmarkEnd w:id="921"/>
      <w:r>
        <w:t xml:space="preserve"> of the Act</w:t>
      </w:r>
      <w:r w:rsidR="00926FC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920"/>
    </w:p>
    <w:p w14:paraId="774CEFB4" w14:textId="195D7DA1" w:rsidR="00791C40" w:rsidRDefault="00791C40" w:rsidP="00C32FBA">
      <w:pPr>
        <w:pStyle w:val="ScheduleTextLevel3"/>
      </w:pPr>
      <w:bookmarkStart w:id="922" w:name="_Ref511043613"/>
      <w:r>
        <w:t>Any agreed amendment to the contract in connection with the pr</w:t>
      </w:r>
      <w:r w:rsidR="00606CBD">
        <w:t>oposal referred to in paragraph </w:t>
      </w:r>
      <w:r w:rsidR="0009180F">
        <w:t>2.4.5</w:t>
      </w:r>
      <w:r>
        <w:t xml:space="preserve">, which is approved by ORR under </w:t>
      </w:r>
      <w:bookmarkStart w:id="923" w:name="DocXTextRef559"/>
      <w:r>
        <w:t>section 22</w:t>
      </w:r>
      <w:bookmarkEnd w:id="923"/>
      <w:r>
        <w:t xml:space="preserve"> of the Act, shall apply with effect from the date agreed by the parties.</w:t>
      </w:r>
      <w:bookmarkEnd w:id="922"/>
    </w:p>
    <w:p w14:paraId="5D94BD3B" w14:textId="3386C32D" w:rsidR="00791C40" w:rsidRDefault="00791C40" w:rsidP="00C32FBA">
      <w:pPr>
        <w:pStyle w:val="ScheduleTextLevel3"/>
      </w:pPr>
      <w:bookmarkStart w:id="924" w:name="_Ref511043614"/>
      <w:r>
        <w:lastRenderedPageBreak/>
        <w:t>If the parties fail to reach agreement within 90 days after serv</w:t>
      </w:r>
      <w:r w:rsidR="00606CBD">
        <w:t>ice of a notice under paragraph </w:t>
      </w:r>
      <w:r w:rsidR="0009180F">
        <w:t>2.4.5</w:t>
      </w:r>
      <w:r>
        <w:t>, or if prior to that date both parties agree that agreement is unlikely to be reached prior to that date, either party may notify ORR and request that ORR determines the matter</w:t>
      </w:r>
      <w:r w:rsidR="00926FC3">
        <w:t xml:space="preserve">.  </w:t>
      </w:r>
      <w:r>
        <w:t>The parties shall, within such timescales as ORR may specify, furnish ORR with such information and evidence as ORR shall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924"/>
      <w:r w:rsidR="00926FC3">
        <w:t xml:space="preserve">.  </w:t>
      </w:r>
    </w:p>
    <w:p w14:paraId="2E2C6F8E" w14:textId="47B12B92" w:rsidR="00791C40" w:rsidRDefault="00791C40" w:rsidP="00C32FBA">
      <w:pPr>
        <w:pStyle w:val="ScheduleTextLevel3"/>
      </w:pPr>
      <w:bookmarkStart w:id="925" w:name="_Ref511043615"/>
      <w:r>
        <w:t xml:space="preserve">Where ORR determines the matter pursuant to paragraph </w:t>
      </w:r>
      <w:r w:rsidR="0009180F">
        <w:t>2.4.10</w:t>
      </w:r>
      <w:r>
        <w:t>, it may issue a notice to the parties setting out the amendments to be made to the contract and the date, which may be retrospective, from which they shall take effect.</w:t>
      </w:r>
      <w:bookmarkEnd w:id="925"/>
    </w:p>
    <w:p w14:paraId="79C05C5F" w14:textId="77777777" w:rsidR="00791C40" w:rsidRPr="00134823" w:rsidRDefault="00791C40" w:rsidP="00C32FBA">
      <w:pPr>
        <w:pStyle w:val="ScheduleTextLevel3"/>
      </w:pPr>
      <w:bookmarkStart w:id="926" w:name="_Ref511043616"/>
      <w:r w:rsidRPr="008C3398">
        <w:rPr>
          <w:i/>
        </w:rPr>
        <w:t>Electrification Asset Usage Charge</w:t>
      </w:r>
      <w:bookmarkEnd w:id="926"/>
    </w:p>
    <w:p w14:paraId="63A494C8" w14:textId="77777777" w:rsidR="00791C40" w:rsidRDefault="00791C40" w:rsidP="008C3398">
      <w:pPr>
        <w:pStyle w:val="BodyText3"/>
      </w:pPr>
      <w:r>
        <w:t>The Electrification Asset Usage Charge is an amount for electrification asset usage which is derived from the following formula:</w:t>
      </w:r>
    </w:p>
    <w:p w14:paraId="3BECA8A1" w14:textId="77777777" w:rsidR="00A95C1B" w:rsidRDefault="00A95C1B" w:rsidP="008C3398">
      <w:pPr>
        <w:pStyle w:val="BodyText3"/>
      </w:pPr>
      <m:oMath>
        <m:r>
          <w:rPr>
            <w:rFonts w:ascii="Cambria Math" w:hAnsi="Cambria Math"/>
          </w:rPr>
          <m:t>Electrification Asset Usage Charge=</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e>
        </m:nary>
      </m:oMath>
      <w:r>
        <w:t xml:space="preserve"> </w:t>
      </w:r>
    </w:p>
    <w:p w14:paraId="010DF884" w14:textId="77777777" w:rsidR="00791C40" w:rsidRDefault="00791C40" w:rsidP="008C3398">
      <w:pPr>
        <w:pStyle w:val="BodyText3"/>
      </w:pPr>
      <w:r>
        <w:t>where:</w:t>
      </w:r>
    </w:p>
    <w:p w14:paraId="10039322" w14:textId="77777777" w:rsidR="00791C40" w:rsidRDefault="006979D3" w:rsidP="006979D3">
      <w:pPr>
        <w:pStyle w:val="BodyText3"/>
      </w:pPr>
      <w:r>
        <w:t xml:space="preserve">∑ </w:t>
      </w:r>
      <w:r w:rsidR="00791C40">
        <w:t>means the summation across all Services using electric traction;</w:t>
      </w:r>
    </w:p>
    <w:p w14:paraId="74303526" w14:textId="139804B0" w:rsidR="00791C40" w:rsidRDefault="00791C40" w:rsidP="006979D3">
      <w:pPr>
        <w:pStyle w:val="BodyText3"/>
      </w:pPr>
      <w:proofErr w:type="spellStart"/>
      <w:r>
        <w:t>EV</w:t>
      </w:r>
      <w:r w:rsidRPr="006979D3">
        <w:rPr>
          <w:vertAlign w:val="subscript"/>
        </w:rPr>
        <w:t>tk</w:t>
      </w:r>
      <w:proofErr w:type="spellEnd"/>
      <w:r w:rsidR="006979D3">
        <w:t xml:space="preserve"> </w:t>
      </w:r>
      <w:r>
        <w:t>means an amount in respect of the Electrification Asset Usage Rate</w:t>
      </w:r>
      <w:r w:rsidR="006440D3" w:rsidRPr="0008254C">
        <w:t xml:space="preserve">, expressed in pounds sterling per electrified </w:t>
      </w:r>
      <w:proofErr w:type="spellStart"/>
      <w:r w:rsidR="006440D3" w:rsidRPr="0008254C">
        <w:t>kgtm</w:t>
      </w:r>
      <w:proofErr w:type="spellEnd"/>
      <w:r w:rsidR="006440D3" w:rsidRPr="0008254C">
        <w:t xml:space="preserve"> and rounded to four decimal places</w:t>
      </w:r>
      <w:r>
        <w:t>;</w:t>
      </w:r>
    </w:p>
    <w:p w14:paraId="7873E82D" w14:textId="3A45CDDA" w:rsidR="00791C40" w:rsidRDefault="00791C40" w:rsidP="006979D3">
      <w:pPr>
        <w:pStyle w:val="BodyText3"/>
      </w:pPr>
      <w:proofErr w:type="spellStart"/>
      <w:r>
        <w:t>UV</w:t>
      </w:r>
      <w:r w:rsidRPr="006979D3">
        <w:rPr>
          <w:vertAlign w:val="subscript"/>
        </w:rPr>
        <w:t>tk</w:t>
      </w:r>
      <w:proofErr w:type="spellEnd"/>
      <w:r w:rsidR="006979D3">
        <w:t xml:space="preserve"> </w:t>
      </w:r>
      <w:r>
        <w:t xml:space="preserve">means the actual number of electrified </w:t>
      </w:r>
      <w:proofErr w:type="spellStart"/>
      <w:r>
        <w:t>kgtm</w:t>
      </w:r>
      <w:proofErr w:type="spellEnd"/>
      <w:r>
        <w:t xml:space="preserve"> on route type k in the relevant Charging Period in Relevant Year t operated by or on behalf of the Train Operator.</w:t>
      </w:r>
      <w:r w:rsidR="00D03493">
        <w:t xml:space="preserve"> Where the Train Operator operates a Bimodal Electric Multiple Unit or Bimodal Locomotive, the actual number of electrified </w:t>
      </w:r>
      <w:proofErr w:type="spellStart"/>
      <w:r w:rsidR="00D03493">
        <w:t>kgtm</w:t>
      </w:r>
      <w:proofErr w:type="spellEnd"/>
      <w:r w:rsidR="00D03493">
        <w:t xml:space="preserve"> on route type k in Relevant Year t shall be calculated:</w:t>
      </w:r>
    </w:p>
    <w:p w14:paraId="22F7054E" w14:textId="5E0AE40F" w:rsidR="00D03493" w:rsidRDefault="00D03493" w:rsidP="00BB095D">
      <w:pPr>
        <w:pStyle w:val="BodyText3"/>
        <w:numPr>
          <w:ilvl w:val="5"/>
          <w:numId w:val="19"/>
        </w:numPr>
      </w:pPr>
      <w:r>
        <w:t xml:space="preserve">where the Bimodal Electric Multiple Unit or Bimodal Locomotive is </w:t>
      </w:r>
      <w:r w:rsidR="00CD601A">
        <w:t xml:space="preserve">operating in a Traction-Train Compatible situation and is </w:t>
      </w:r>
      <w:r>
        <w:t xml:space="preserve">not a Metered Train m, in accordance with the </w:t>
      </w:r>
      <w:r w:rsidR="006440D3" w:rsidRPr="0008254C">
        <w:t>proviso to</w:t>
      </w:r>
      <w:r>
        <w:t xml:space="preserve"> the definition of </w:t>
      </w:r>
      <w:proofErr w:type="spellStart"/>
      <w:r w:rsidR="00D30349">
        <w:t>UE</w:t>
      </w:r>
      <w:r w:rsidR="00D30349" w:rsidRPr="00C83C98">
        <w:rPr>
          <w:vertAlign w:val="subscript"/>
        </w:rPr>
        <w:t>igjt</w:t>
      </w:r>
      <w:proofErr w:type="spellEnd"/>
      <w:r>
        <w:t xml:space="preserve"> in paragraph 2.4.1</w:t>
      </w:r>
      <w:r w:rsidR="0009180F">
        <w:t>.2</w:t>
      </w:r>
      <w:r>
        <w:t xml:space="preserve"> above; or </w:t>
      </w:r>
    </w:p>
    <w:p w14:paraId="2F14F738" w14:textId="62F79AF8" w:rsidR="00D03493" w:rsidRDefault="00D03493" w:rsidP="00BB095D">
      <w:pPr>
        <w:pStyle w:val="BodyText3"/>
        <w:numPr>
          <w:ilvl w:val="5"/>
          <w:numId w:val="19"/>
        </w:numPr>
      </w:pPr>
      <w:r>
        <w:t>where the Bimodal Electric Multiple Unit or Bimodal Locomotive</w:t>
      </w:r>
      <w:r w:rsidR="00D30349">
        <w:t xml:space="preserve"> is a Metered Train m, in accordance with paragraph 2.4.1.</w:t>
      </w:r>
      <w:r w:rsidR="006440D3" w:rsidRPr="0008254C">
        <w:t>5</w:t>
      </w:r>
      <w:r w:rsidR="00D30349">
        <w:t xml:space="preserve"> above.</w:t>
      </w:r>
    </w:p>
    <w:p w14:paraId="119F0834" w14:textId="77777777" w:rsidR="00791C40" w:rsidRPr="006979D3" w:rsidRDefault="00791C40" w:rsidP="00C32FBA">
      <w:pPr>
        <w:pStyle w:val="ScheduleTextLevel2"/>
      </w:pPr>
      <w:bookmarkStart w:id="927" w:name="_Ref511043617"/>
      <w:r w:rsidRPr="006979D3">
        <w:rPr>
          <w:b/>
          <w:i/>
        </w:rPr>
        <w:t>Not used.</w:t>
      </w:r>
      <w:bookmarkEnd w:id="927"/>
    </w:p>
    <w:p w14:paraId="1D0A5E20" w14:textId="77777777" w:rsidR="00791C40" w:rsidRPr="006979D3" w:rsidRDefault="00791C40" w:rsidP="00C32FBA">
      <w:pPr>
        <w:pStyle w:val="ScheduleTextLevel2"/>
      </w:pPr>
      <w:bookmarkStart w:id="928" w:name="_Ref511043618"/>
      <w:r w:rsidRPr="006979D3">
        <w:rPr>
          <w:b/>
          <w:i/>
        </w:rPr>
        <w:t>Incident Cap Access Charge Supplement</w:t>
      </w:r>
      <w:bookmarkEnd w:id="928"/>
    </w:p>
    <w:p w14:paraId="31C9C40C" w14:textId="77777777" w:rsidR="00791C40" w:rsidRDefault="00791C40" w:rsidP="006979D3">
      <w:pPr>
        <w:pStyle w:val="BodyText3"/>
      </w:pPr>
      <w:r>
        <w:t>The Incident Cap Access Charge Supplement shall be calculated in accordance with the following formula:</w:t>
      </w:r>
    </w:p>
    <w:p w14:paraId="2472D2B5" w14:textId="77777777" w:rsidR="00416D4E" w:rsidRDefault="00416D4E" w:rsidP="006979D3">
      <w:pPr>
        <w:pStyle w:val="BodyText3"/>
      </w:pPr>
      <m:oMath>
        <m:r>
          <w:rPr>
            <w:rFonts w:ascii="Cambria Math" w:hAnsi="Cambria Math"/>
          </w:rPr>
          <m:t>Incident Cap Access Charge Supplement=CMCP×ICACSR</m:t>
        </m:r>
      </m:oMath>
      <w:r>
        <w:t xml:space="preserve"> </w:t>
      </w:r>
    </w:p>
    <w:p w14:paraId="640A3521" w14:textId="77777777" w:rsidR="00791C40" w:rsidRDefault="00791C40" w:rsidP="006979D3">
      <w:pPr>
        <w:pStyle w:val="BodyText3"/>
      </w:pPr>
      <w:r>
        <w:t>where:</w:t>
      </w:r>
    </w:p>
    <w:p w14:paraId="76A528D9" w14:textId="77777777" w:rsidR="00791C40" w:rsidRDefault="00791C40" w:rsidP="006979D3">
      <w:pPr>
        <w:pStyle w:val="BodyText3"/>
      </w:pPr>
      <w:r>
        <w:t>CMCP</w:t>
      </w:r>
      <w:r w:rsidR="006979D3">
        <w:t xml:space="preserve"> </w:t>
      </w:r>
      <w:r>
        <w:t>means the sum of the Contract Miles operated in a Charging Period; and</w:t>
      </w:r>
    </w:p>
    <w:p w14:paraId="391D0252" w14:textId="77777777" w:rsidR="00791C40" w:rsidRDefault="00791C40" w:rsidP="006979D3">
      <w:pPr>
        <w:pStyle w:val="BodyText3"/>
      </w:pPr>
      <w:r>
        <w:t>ICACSR</w:t>
      </w:r>
      <w:r w:rsidR="006979D3">
        <w:t xml:space="preserve"> </w:t>
      </w:r>
      <w:r>
        <w:t>means the Incident Cap Access Charge Supplement Rate.</w:t>
      </w:r>
    </w:p>
    <w:p w14:paraId="28EED670" w14:textId="77777777" w:rsidR="00791C40" w:rsidRPr="006979D3" w:rsidRDefault="00791C40" w:rsidP="00C32FBA">
      <w:pPr>
        <w:pStyle w:val="ScheduleTextLevel2"/>
      </w:pPr>
      <w:bookmarkStart w:id="929" w:name="_Ref511043619"/>
      <w:r w:rsidRPr="006979D3">
        <w:rPr>
          <w:b/>
          <w:i/>
        </w:rPr>
        <w:t xml:space="preserve">Price </w:t>
      </w:r>
      <w:r w:rsidR="006979D3">
        <w:rPr>
          <w:b/>
          <w:i/>
        </w:rPr>
        <w:t>v</w:t>
      </w:r>
      <w:r w:rsidRPr="006979D3">
        <w:rPr>
          <w:b/>
          <w:i/>
        </w:rPr>
        <w:t>ariation</w:t>
      </w:r>
      <w:bookmarkEnd w:id="929"/>
    </w:p>
    <w:p w14:paraId="6DA54793" w14:textId="08CC9B6E" w:rsidR="00791C40" w:rsidRDefault="00791C40" w:rsidP="00C32FBA">
      <w:pPr>
        <w:pStyle w:val="ScheduleTextLevel3"/>
      </w:pPr>
      <w:bookmarkStart w:id="930" w:name="_Ref511043620"/>
      <w:r>
        <w:t xml:space="preserve">For each Relevant Year commencing on and from 1 April </w:t>
      </w:r>
      <w:r w:rsidR="00791837" w:rsidRPr="00791837">
        <w:t>201</w:t>
      </w:r>
      <w:r w:rsidR="00791837">
        <w:t>9</w:t>
      </w:r>
      <w:r>
        <w:t xml:space="preserve">, the Indexed Figures shall be adjusted in accordance with paragraph </w:t>
      </w:r>
      <w:r w:rsidR="009577E6">
        <w:t>2.7.2</w:t>
      </w:r>
      <w:r>
        <w:t>.</w:t>
      </w:r>
      <w:bookmarkEnd w:id="930"/>
    </w:p>
    <w:p w14:paraId="78B7B7C7" w14:textId="77777777" w:rsidR="00791C40" w:rsidRDefault="00791C40" w:rsidP="00606CBD">
      <w:pPr>
        <w:pStyle w:val="ScheduleTextLevel3"/>
        <w:keepNext/>
      </w:pPr>
      <w:bookmarkStart w:id="931" w:name="_Ref511043621"/>
    </w:p>
    <w:p w14:paraId="3B12445B" w14:textId="28417A1A" w:rsidR="00791C40" w:rsidRDefault="00791C40" w:rsidP="00D1439D">
      <w:pPr>
        <w:pStyle w:val="Heading5"/>
        <w:numPr>
          <w:ilvl w:val="4"/>
          <w:numId w:val="75"/>
        </w:numPr>
      </w:pPr>
      <w:bookmarkStart w:id="932" w:name="_Ref511043622"/>
      <w:bookmarkEnd w:id="931"/>
      <w:r>
        <w:t xml:space="preserve">For the Relevant Year commencing on and from 1 April </w:t>
      </w:r>
      <w:r w:rsidR="00791837" w:rsidRPr="00791837">
        <w:t>201</w:t>
      </w:r>
      <w:r w:rsidR="00791837">
        <w:t>9</w:t>
      </w:r>
      <w:r>
        <w:t xml:space="preserve">, the Indexed Figures shall be adjusted as at 1 April </w:t>
      </w:r>
      <w:r w:rsidR="006E7727">
        <w:t xml:space="preserve">2019 </w:t>
      </w:r>
      <w:r>
        <w:t>by multiplying them by the Initial Indexation Factor.</w:t>
      </w:r>
      <w:bookmarkEnd w:id="932"/>
    </w:p>
    <w:p w14:paraId="46D522A9" w14:textId="761F17A1" w:rsidR="00791C40" w:rsidRDefault="00791C40" w:rsidP="00EB76AF">
      <w:pPr>
        <w:pStyle w:val="Heading5"/>
      </w:pPr>
      <w:bookmarkStart w:id="933" w:name="_Ref511043623"/>
      <w:r>
        <w:t xml:space="preserve">For the Relevant Year commencing on and from 1 April </w:t>
      </w:r>
      <w:r w:rsidR="00791837" w:rsidRPr="00791837">
        <w:t>20</w:t>
      </w:r>
      <w:r w:rsidR="00791837">
        <w:t>20</w:t>
      </w:r>
      <w:r>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933"/>
    </w:p>
    <w:p w14:paraId="799F91CC" w14:textId="6D8E3E4B" w:rsidR="00791C40" w:rsidRDefault="00791C40" w:rsidP="001E15A8">
      <w:pPr>
        <w:pStyle w:val="BodyText4"/>
      </w:pPr>
      <w:r>
        <w:t xml:space="preserve">For the purposes of this paragraph </w:t>
      </w:r>
      <w:r w:rsidR="009577E6">
        <w:t>2.7.2(b)</w:t>
      </w:r>
      <w:r>
        <w:t>, the Adjustment Factor in respect of a Relevant Year shall be calculated in accordance with the following formula:</w:t>
      </w:r>
    </w:p>
    <w:p w14:paraId="79A9283B" w14:textId="611F4AD8" w:rsidR="00416D4E" w:rsidRDefault="00416D4E" w:rsidP="001E15A8">
      <w:pPr>
        <w:pStyle w:val="BodyText4"/>
      </w:p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oMath>
      <w:r>
        <w:t xml:space="preserve"> </w:t>
      </w:r>
    </w:p>
    <w:p w14:paraId="697959A4" w14:textId="77777777" w:rsidR="00791C40" w:rsidRDefault="00AD3BD2" w:rsidP="001E15A8">
      <w:pPr>
        <w:pStyle w:val="BodyText4"/>
      </w:pPr>
      <w:r>
        <w:t>w</w:t>
      </w:r>
      <w:r w:rsidR="00791C40">
        <w:t xml:space="preserve">here: </w:t>
      </w:r>
    </w:p>
    <w:p w14:paraId="6F70CC4E" w14:textId="0B9AAE45" w:rsidR="00791C40" w:rsidRDefault="00791837" w:rsidP="001E15A8">
      <w:pPr>
        <w:pStyle w:val="BodyText4"/>
      </w:pPr>
      <w:r>
        <w:t>CPI</w:t>
      </w:r>
      <w:r w:rsidRPr="00AD3BD2">
        <w:rPr>
          <w:vertAlign w:val="subscript"/>
        </w:rPr>
        <w:t>t</w:t>
      </w:r>
      <w:r w:rsidR="00791C40" w:rsidRPr="00AD3BD2">
        <w:rPr>
          <w:vertAlign w:val="subscript"/>
        </w:rPr>
        <w:t>-1</w:t>
      </w:r>
      <w:r w:rsidR="00AD3BD2">
        <w:t xml:space="preserve"> </w:t>
      </w:r>
      <w:r w:rsidR="00791C40">
        <w:t xml:space="preserve">means the average value of the monthly </w:t>
      </w:r>
      <w:r>
        <w:t xml:space="preserve">CPI </w:t>
      </w:r>
      <w:r w:rsidR="00791C40">
        <w:t>figures for the 12 months up to and including the month of December immediately preceding 1 April in the Relevant Year in question; and</w:t>
      </w:r>
    </w:p>
    <w:p w14:paraId="555AC379" w14:textId="5B92B3C3" w:rsidR="00791C40" w:rsidRDefault="00791837" w:rsidP="001E15A8">
      <w:pPr>
        <w:pStyle w:val="BodyText4"/>
      </w:pPr>
      <w:r>
        <w:t>CPI</w:t>
      </w:r>
      <w:r w:rsidRPr="00AD3BD2">
        <w:rPr>
          <w:vertAlign w:val="subscript"/>
        </w:rPr>
        <w:t>t</w:t>
      </w:r>
      <w:r w:rsidR="00791C40" w:rsidRPr="00AD3BD2">
        <w:rPr>
          <w:vertAlign w:val="subscript"/>
        </w:rPr>
        <w:t>-2</w:t>
      </w:r>
      <w:r w:rsidR="00791C40">
        <w:t xml:space="preserve"> means the average value of the monthly </w:t>
      </w:r>
      <w:r>
        <w:t xml:space="preserve">CPI </w:t>
      </w:r>
      <w:r w:rsidR="00791C40">
        <w:t>figures for the 12 months up to and including the month of December which falls 16 months before 1 April in the Relevant Year in question.</w:t>
      </w:r>
    </w:p>
    <w:p w14:paraId="26CC7706" w14:textId="09B2E808" w:rsidR="00791837" w:rsidRPr="00791837" w:rsidRDefault="00791C40" w:rsidP="00606CBD">
      <w:pPr>
        <w:pStyle w:val="Heading5"/>
      </w:pPr>
      <w:bookmarkStart w:id="934" w:name="_Ref511043624"/>
      <w:r>
        <w:t xml:space="preserve">If this contract takes effect after 1 April </w:t>
      </w:r>
      <w:r w:rsidR="00791837" w:rsidRPr="00791837">
        <w:t>201</w:t>
      </w:r>
      <w:r w:rsidR="00791837">
        <w:t>9</w:t>
      </w:r>
      <w:r>
        <w:t xml:space="preserve">, the Indexed Figures shall be adjusted in accordance with paragraphs </w:t>
      </w:r>
      <w:r w:rsidR="009577E6">
        <w:t>2.7.2(a)</w:t>
      </w:r>
      <w:r>
        <w:t xml:space="preserve"> and </w:t>
      </w:r>
      <w:r w:rsidR="009577E6">
        <w:t>(b)</w:t>
      </w:r>
      <w:r>
        <w:t xml:space="preserve"> as if this contract had been in effect on and from 1 April </w:t>
      </w:r>
      <w:r w:rsidR="00791837">
        <w:t>2019</w:t>
      </w:r>
      <w:r>
        <w:t>.</w:t>
      </w:r>
      <w:bookmarkEnd w:id="934"/>
    </w:p>
    <w:p w14:paraId="10D4BA33" w14:textId="77777777" w:rsidR="00791C40" w:rsidRDefault="00791C40" w:rsidP="00C32FBA">
      <w:pPr>
        <w:pStyle w:val="ScheduleTextLevel3"/>
      </w:pPr>
      <w:bookmarkStart w:id="935" w:name="_Ref511043625"/>
      <w:r>
        <w:t>The Phased in Charges Indexation Adjustment shall be derived:</w:t>
      </w:r>
      <w:bookmarkEnd w:id="935"/>
      <w:r>
        <w:t xml:space="preserve"> </w:t>
      </w:r>
    </w:p>
    <w:p w14:paraId="4BF7F58B" w14:textId="4E3C3E24" w:rsidR="00791C40" w:rsidRDefault="00791C40" w:rsidP="00D1439D">
      <w:pPr>
        <w:pStyle w:val="Heading5"/>
        <w:numPr>
          <w:ilvl w:val="4"/>
          <w:numId w:val="76"/>
        </w:numPr>
      </w:pPr>
      <w:bookmarkStart w:id="936" w:name="_Ref511043626"/>
      <w:r>
        <w:t xml:space="preserve">in respect of the Relevant Year commencing on 1 April </w:t>
      </w:r>
      <w:r w:rsidR="00791837" w:rsidRPr="00791837">
        <w:t>201</w:t>
      </w:r>
      <w:r w:rsidR="00791837">
        <w:t>9</w:t>
      </w:r>
      <w:r>
        <w:t>, from the following formula:</w:t>
      </w:r>
      <w:bookmarkEnd w:id="936"/>
    </w:p>
    <w:p w14:paraId="0293A61F" w14:textId="706BDD76" w:rsidR="00A2423C" w:rsidRPr="00A2423C" w:rsidRDefault="0031130A"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2019</m:t>
            </m:r>
          </m:sub>
        </m:sSub>
        <m:r>
          <w:rPr>
            <w:rFonts w:ascii="Cambria Math" w:hAnsi="Cambria Math"/>
          </w:rPr>
          <m:t>=Initial Indexation Factor</m:t>
        </m:r>
      </m:oMath>
      <w:r w:rsidR="00A2423C">
        <w:t xml:space="preserve"> </w:t>
      </w:r>
    </w:p>
    <w:p w14:paraId="7558B7D1" w14:textId="77777777" w:rsidR="00791C40" w:rsidRDefault="00791C40" w:rsidP="00AD3BD2">
      <w:pPr>
        <w:pStyle w:val="BodyText4"/>
      </w:pPr>
      <w:r>
        <w:t>where:</w:t>
      </w:r>
    </w:p>
    <w:p w14:paraId="6790D4D9" w14:textId="26F44D46" w:rsidR="00791C40" w:rsidRDefault="0008254C" w:rsidP="00AD3BD2">
      <w:pPr>
        <w:pStyle w:val="BodyText4"/>
      </w:pPr>
      <w:r>
        <w:t>PCIA</w:t>
      </w:r>
      <w:r w:rsidRPr="00850FD0">
        <w:rPr>
          <w:vertAlign w:val="subscript"/>
        </w:rPr>
        <w:t>201</w:t>
      </w:r>
      <w:r>
        <w:rPr>
          <w:vertAlign w:val="subscript"/>
        </w:rPr>
        <w:t>9</w:t>
      </w:r>
      <w:r>
        <w:t xml:space="preserve"> </w:t>
      </w:r>
      <w:r w:rsidR="00791C40">
        <w:t xml:space="preserve">means the Phased in Charges Indexation Adjustment in respect of the Relevant Year commencing on 1 April </w:t>
      </w:r>
      <w:r w:rsidRPr="00791837">
        <w:t>201</w:t>
      </w:r>
      <w:r>
        <w:t>9</w:t>
      </w:r>
      <w:r w:rsidR="00791C40">
        <w:t>; and</w:t>
      </w:r>
    </w:p>
    <w:p w14:paraId="3A42666B" w14:textId="0545329A" w:rsidR="00791C40" w:rsidRDefault="00791C40" w:rsidP="00AD3BD2">
      <w:pPr>
        <w:pStyle w:val="Heading5"/>
      </w:pPr>
      <w:bookmarkStart w:id="937" w:name="_Ref511043627"/>
      <w:r>
        <w:t xml:space="preserve">in respect of any Relevant Year t commencing on or after 1 April </w:t>
      </w:r>
      <w:r w:rsidR="00791837" w:rsidRPr="00791837">
        <w:t>20</w:t>
      </w:r>
      <w:r w:rsidR="00791837">
        <w:t>20</w:t>
      </w:r>
      <w:r>
        <w:t>, from the following formula:</w:t>
      </w:r>
      <w:bookmarkEnd w:id="937"/>
    </w:p>
    <w:p w14:paraId="205FEBB1" w14:textId="29CD07B5" w:rsidR="00A2423C" w:rsidRPr="00A2423C" w:rsidRDefault="0031130A"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A2423C">
        <w:t xml:space="preserve"> </w:t>
      </w:r>
    </w:p>
    <w:p w14:paraId="1AE1B075" w14:textId="77777777" w:rsidR="00791C40" w:rsidRDefault="00791C40" w:rsidP="00850FD0">
      <w:pPr>
        <w:pStyle w:val="BodyText4"/>
      </w:pPr>
      <w:r>
        <w:t>where:</w:t>
      </w:r>
    </w:p>
    <w:p w14:paraId="5F3B3319" w14:textId="77777777" w:rsidR="00791C40" w:rsidRDefault="00791C40" w:rsidP="00850FD0">
      <w:pPr>
        <w:pStyle w:val="BodyText4"/>
      </w:pPr>
      <w:proofErr w:type="spellStart"/>
      <w:r>
        <w:t>PCIA</w:t>
      </w:r>
      <w:r w:rsidRPr="00850FD0">
        <w:rPr>
          <w:vertAlign w:val="subscript"/>
        </w:rPr>
        <w:t>t</w:t>
      </w:r>
      <w:proofErr w:type="spellEnd"/>
      <w:r w:rsidR="00850FD0">
        <w:t xml:space="preserve"> </w:t>
      </w:r>
      <w:r>
        <w:t>means the Phased in Charges Indexation Adjustment in respect of the Relevant Year t;</w:t>
      </w:r>
    </w:p>
    <w:p w14:paraId="7D242191" w14:textId="4E186BAB" w:rsidR="00791C40" w:rsidRDefault="00791837" w:rsidP="00850FD0">
      <w:pPr>
        <w:pStyle w:val="BodyText4"/>
      </w:pPr>
      <w:r>
        <w:t>CPI</w:t>
      </w:r>
      <w:r w:rsidRPr="00850FD0">
        <w:rPr>
          <w:vertAlign w:val="subscript"/>
        </w:rPr>
        <w:t>t</w:t>
      </w:r>
      <w:r w:rsidR="00791C40" w:rsidRPr="00850FD0">
        <w:rPr>
          <w:vertAlign w:val="subscript"/>
        </w:rPr>
        <w:t>-1</w:t>
      </w:r>
      <w:r w:rsidR="00850FD0">
        <w:t xml:space="preserve"> </w:t>
      </w:r>
      <w:r w:rsidR="00791C40">
        <w:t xml:space="preserve">has the same meaning as set out in paragraph </w:t>
      </w:r>
      <w:r w:rsidR="009577E6">
        <w:t>2.7.2</w:t>
      </w:r>
      <w:r w:rsidR="00791C40">
        <w:t xml:space="preserve"> above;</w:t>
      </w:r>
    </w:p>
    <w:p w14:paraId="6E28AF8F" w14:textId="7C84322C" w:rsidR="00791C40" w:rsidRDefault="00791837" w:rsidP="00850FD0">
      <w:pPr>
        <w:pStyle w:val="BodyText4"/>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791837">
        <w:t>201</w:t>
      </w:r>
      <w:r>
        <w:t>8</w:t>
      </w:r>
      <w:r w:rsidR="00791C40">
        <w:t>.</w:t>
      </w:r>
    </w:p>
    <w:p w14:paraId="075A169B" w14:textId="7C38463F" w:rsidR="00791837" w:rsidRDefault="00791837" w:rsidP="00BB095D">
      <w:pPr>
        <w:pStyle w:val="BodyText2"/>
      </w:pPr>
      <w:r>
        <w:t>The value derived from this formula shall be rounded to three decimal places.</w:t>
      </w:r>
    </w:p>
    <w:p w14:paraId="29E3F2C4" w14:textId="77777777" w:rsidR="00791C40" w:rsidRPr="00850FD0" w:rsidRDefault="00791C40" w:rsidP="00C32FBA">
      <w:pPr>
        <w:pStyle w:val="ScheduleTextLevel2"/>
      </w:pPr>
      <w:bookmarkStart w:id="938" w:name="_Ref511043628"/>
      <w:r w:rsidRPr="00850FD0">
        <w:rPr>
          <w:b/>
          <w:i/>
        </w:rPr>
        <w:lastRenderedPageBreak/>
        <w:t>Incremental Costs</w:t>
      </w:r>
      <w:bookmarkEnd w:id="938"/>
    </w:p>
    <w:p w14:paraId="28E51FBF" w14:textId="77777777" w:rsidR="00791C40" w:rsidRDefault="00791C40" w:rsidP="00C32FBA">
      <w:pPr>
        <w:pStyle w:val="ScheduleTextLevel3"/>
      </w:pPr>
      <w:bookmarkStart w:id="939" w:name="_Ref511043629"/>
      <w:r>
        <w:t>Where:</w:t>
      </w:r>
      <w:bookmarkEnd w:id="939"/>
    </w:p>
    <w:p w14:paraId="78FFB45B" w14:textId="77777777" w:rsidR="00791C40" w:rsidRDefault="00791C40" w:rsidP="00D1439D">
      <w:pPr>
        <w:pStyle w:val="Heading5"/>
        <w:numPr>
          <w:ilvl w:val="4"/>
          <w:numId w:val="77"/>
        </w:numPr>
      </w:pPr>
      <w:bookmarkStart w:id="940" w:name="_Ref511043630"/>
      <w:r>
        <w:t>the Train Operator makes an Access Proposal, Rolled Over Access Proposal or Train Operator Variation Request;</w:t>
      </w:r>
      <w:bookmarkEnd w:id="940"/>
    </w:p>
    <w:p w14:paraId="04B6FC53" w14:textId="62BBEE94" w:rsidR="00791C40" w:rsidRDefault="00791C40" w:rsidP="00EB76AF">
      <w:pPr>
        <w:pStyle w:val="Heading5"/>
      </w:pPr>
      <w:bookmarkStart w:id="941" w:name="_Ref511043631"/>
      <w:r>
        <w:t xml:space="preserve">the operation of the Service requested would exceed the Operating Constraints applying as at 1 April </w:t>
      </w:r>
      <w:r w:rsidR="00791837" w:rsidRPr="00791837">
        <w:t>201</w:t>
      </w:r>
      <w:r w:rsidR="00791837">
        <w:t>9</w:t>
      </w:r>
      <w:r>
        <w:t>;</w:t>
      </w:r>
      <w:bookmarkEnd w:id="941"/>
    </w:p>
    <w:p w14:paraId="7AFAB9F7" w14:textId="3C04FD90" w:rsidR="00791C40" w:rsidRDefault="00791C40" w:rsidP="00EB76AF">
      <w:pPr>
        <w:pStyle w:val="Heading5"/>
      </w:pPr>
      <w:bookmarkStart w:id="942" w:name="_Ref511043632"/>
      <w:r>
        <w:t xml:space="preserve">the Train Operator notifies Network Rail at the time of requesting the Service that it wishes Network Rail to modify the Operating Constraints applying as at 1 April </w:t>
      </w:r>
      <w:r w:rsidR="00791837" w:rsidRPr="00791837">
        <w:t>201</w:t>
      </w:r>
      <w:r w:rsidR="00791837">
        <w:t xml:space="preserve">9 </w:t>
      </w:r>
      <w:r>
        <w:t>in a manner so as to permit the operation of the Service requested under this contract;</w:t>
      </w:r>
      <w:bookmarkEnd w:id="942"/>
      <w:r>
        <w:t xml:space="preserve"> </w:t>
      </w:r>
    </w:p>
    <w:p w14:paraId="7FBD334F" w14:textId="77777777" w:rsidR="00791C40" w:rsidRDefault="00791C40" w:rsidP="00EB76AF">
      <w:pPr>
        <w:pStyle w:val="Heading5"/>
      </w:pPr>
      <w:bookmarkStart w:id="943" w:name="_Ref511043633"/>
      <w:r>
        <w:t>Network Rail is reasonably able to effect such modifications in a timescale that meets the Train Operator’s requirements; and</w:t>
      </w:r>
      <w:bookmarkEnd w:id="943"/>
    </w:p>
    <w:p w14:paraId="18666433" w14:textId="77777777" w:rsidR="00791C40" w:rsidRDefault="00791C40" w:rsidP="00EB76AF">
      <w:pPr>
        <w:pStyle w:val="Heading5"/>
      </w:pPr>
      <w:bookmarkStart w:id="944" w:name="_Ref511043634"/>
      <w:r>
        <w:t>the Incremental Costs of any such modifications are not estimated by Network Rail to exceed £300,000 in any Financial Year,</w:t>
      </w:r>
      <w:bookmarkEnd w:id="944"/>
    </w:p>
    <w:p w14:paraId="2B1EADCE" w14:textId="448DCCFC" w:rsidR="00791C40" w:rsidRDefault="00791C40" w:rsidP="00850FD0">
      <w:pPr>
        <w:pStyle w:val="BodyText3"/>
      </w:pPr>
      <w:r>
        <w:t xml:space="preserve">then paragraph </w:t>
      </w:r>
      <w:r w:rsidR="009577E6">
        <w:t>2.8.2</w:t>
      </w:r>
      <w:r>
        <w:t xml:space="preserve"> shall apply.</w:t>
      </w:r>
    </w:p>
    <w:p w14:paraId="52FE70EE" w14:textId="31252A3D" w:rsidR="00791C40" w:rsidRDefault="00791C40" w:rsidP="00C32FBA">
      <w:pPr>
        <w:pStyle w:val="ScheduleTextLevel3"/>
      </w:pPr>
      <w:bookmarkStart w:id="945" w:name="_Ref511043635"/>
      <w:r>
        <w:t xml:space="preserve">Network Rail shall, as soon as reasonably practicable following receipt of the Train Operator’s notification under paragraph </w:t>
      </w:r>
      <w:r w:rsidR="009577E6">
        <w:t>2.8.1</w:t>
      </w:r>
      <w:r>
        <w:t>, notify the Train Operator that:</w:t>
      </w:r>
      <w:bookmarkEnd w:id="945"/>
    </w:p>
    <w:p w14:paraId="063F440A" w14:textId="1D548547" w:rsidR="00791C40" w:rsidRDefault="00791C40" w:rsidP="00D1439D">
      <w:pPr>
        <w:pStyle w:val="Heading5"/>
        <w:numPr>
          <w:ilvl w:val="4"/>
          <w:numId w:val="78"/>
        </w:numPr>
      </w:pPr>
      <w:bookmarkStart w:id="946" w:name="_Ref511043636"/>
      <w:r>
        <w:t xml:space="preserve">it shall effect the modification to the Operating Constraints requested by the Train Operator under paragraph </w:t>
      </w:r>
      <w:r w:rsidR="009577E6">
        <w:t>2.8.1(c)</w:t>
      </w:r>
      <w:r>
        <w:t>; or</w:t>
      </w:r>
      <w:bookmarkEnd w:id="946"/>
    </w:p>
    <w:p w14:paraId="4421E47C" w14:textId="74C344CD" w:rsidR="00791C40" w:rsidRDefault="00791C40" w:rsidP="00EB76AF">
      <w:pPr>
        <w:pStyle w:val="Heading5"/>
      </w:pPr>
      <w:bookmarkStart w:id="947" w:name="_Ref511043637"/>
      <w:r>
        <w:t xml:space="preserve">it shall not </w:t>
      </w:r>
      <w:proofErr w:type="spellStart"/>
      <w:r>
        <w:t>effect</w:t>
      </w:r>
      <w:proofErr w:type="spellEnd"/>
      <w:r>
        <w:t xml:space="preserve"> the modification to the Operating Constraints requested by the Train Operator under paragraph </w:t>
      </w:r>
      <w:r w:rsidR="009577E6">
        <w:t>2.8.1(c)</w:t>
      </w:r>
      <w:r>
        <w:t xml:space="preserve"> for one of the following reasons:</w:t>
      </w:r>
      <w:bookmarkEnd w:id="947"/>
    </w:p>
    <w:p w14:paraId="6347535E" w14:textId="77777777" w:rsidR="00791C40" w:rsidRDefault="00791C40" w:rsidP="00507592">
      <w:pPr>
        <w:pStyle w:val="Heading6"/>
      </w:pPr>
      <w:bookmarkStart w:id="948" w:name="_Ref511043638"/>
      <w:r>
        <w:t>it is not reasonably able to effect such modification in a timescale that meets the Train Operator’s requirements; or</w:t>
      </w:r>
      <w:bookmarkEnd w:id="948"/>
    </w:p>
    <w:p w14:paraId="425633AF" w14:textId="77777777" w:rsidR="00791C40" w:rsidRDefault="00791C40" w:rsidP="00507592">
      <w:pPr>
        <w:pStyle w:val="Heading6"/>
      </w:pPr>
      <w:bookmarkStart w:id="949" w:name="_Ref511043639"/>
      <w:r>
        <w:t>the Incremental Costs of such modification are estimated by Network Rail to exceed £300,000 in any Financial Year.</w:t>
      </w:r>
      <w:bookmarkEnd w:id="949"/>
    </w:p>
    <w:p w14:paraId="0009A80E" w14:textId="2EC385DD" w:rsidR="00791C40" w:rsidRDefault="00791C40" w:rsidP="00C32FBA">
      <w:pPr>
        <w:pStyle w:val="ScheduleTextLevel3"/>
      </w:pPr>
      <w:bookmarkStart w:id="950" w:name="_Ref511043640"/>
      <w:r>
        <w:t xml:space="preserve">If Network Rail fails to notify the Train Operator under paragraph </w:t>
      </w:r>
      <w:r w:rsidR="009577E6">
        <w:t>2.8.2</w:t>
      </w:r>
      <w:r>
        <w:t xml:space="preserve">, it shall be deemed to have accepted the Train Operator’s request under paragraph </w:t>
      </w:r>
      <w:r w:rsidR="009577E6">
        <w:t>2.8.1(c)</w:t>
      </w:r>
      <w:r>
        <w:t>.</w:t>
      </w:r>
      <w:bookmarkEnd w:id="950"/>
    </w:p>
    <w:p w14:paraId="0D80CEA5" w14:textId="2A60C159" w:rsidR="00791C40" w:rsidRDefault="00791C40" w:rsidP="00C32FBA">
      <w:pPr>
        <w:pStyle w:val="ScheduleTextLevel3"/>
      </w:pPr>
      <w:bookmarkStart w:id="951" w:name="_Ref511043641"/>
      <w:r>
        <w:t xml:space="preserve">Where Network Rail notifies the Train Operator under paragraph </w:t>
      </w:r>
      <w:r w:rsidR="009577E6">
        <w:t>2.8.2(a)</w:t>
      </w:r>
      <w:r>
        <w:t xml:space="preserve">, paragraph </w:t>
      </w:r>
      <w:r w:rsidR="009577E6">
        <w:t>2.8.6</w:t>
      </w:r>
      <w:r>
        <w:t xml:space="preserve"> shall apply.</w:t>
      </w:r>
      <w:bookmarkEnd w:id="951"/>
    </w:p>
    <w:p w14:paraId="21845434" w14:textId="6CC239FD" w:rsidR="00791C40" w:rsidRDefault="00791C40" w:rsidP="00C32FBA">
      <w:pPr>
        <w:pStyle w:val="ScheduleTextLevel3"/>
      </w:pPr>
      <w:bookmarkStart w:id="952" w:name="_Ref511043642"/>
      <w:r>
        <w:t xml:space="preserve">Where Network Rail notifies the Train Operator under paragraph </w:t>
      </w:r>
      <w:r w:rsidR="009577E6">
        <w:t>2.8.2(b)</w:t>
      </w:r>
      <w:r>
        <w:t xml:space="preserve">, if the Train Operator disputes Network Rail’s reasons under paragraphs </w:t>
      </w:r>
      <w:bookmarkStart w:id="953" w:name="DocXTextRef577"/>
      <w:r w:rsidR="009577E6">
        <w:t>2.8.2</w:t>
      </w:r>
      <w:bookmarkEnd w:id="953"/>
      <w:r w:rsidR="009577E6">
        <w:t>(b)(</w:t>
      </w:r>
      <w:proofErr w:type="spellStart"/>
      <w:r w:rsidR="009577E6">
        <w:t>i</w:t>
      </w:r>
      <w:proofErr w:type="spellEnd"/>
      <w:r w:rsidR="009577E6">
        <w:t>)</w:t>
      </w:r>
      <w:r>
        <w:t xml:space="preserve"> or </w:t>
      </w:r>
      <w:r w:rsidR="009577E6">
        <w:t>(ii)</w:t>
      </w:r>
      <w:r>
        <w:t>, it shall be entitled to refer the matter for resolution in accordance with the ADRR</w:t>
      </w:r>
      <w:bookmarkEnd w:id="952"/>
      <w:r w:rsidR="00926FC3">
        <w:t xml:space="preserve">.  </w:t>
      </w:r>
    </w:p>
    <w:p w14:paraId="6C9F223A" w14:textId="20D8D46A" w:rsidR="00791C40" w:rsidRDefault="00791C40" w:rsidP="00C32FBA">
      <w:pPr>
        <w:pStyle w:val="ScheduleTextLevel3"/>
      </w:pPr>
      <w:bookmarkStart w:id="954" w:name="_Ref511043643"/>
      <w:r>
        <w:t xml:space="preserve">Where Network Rail incurs Incremental Costs pursuant to paragraph </w:t>
      </w:r>
      <w:r w:rsidR="009577E6">
        <w:t>2.8.1</w:t>
      </w:r>
      <w:r>
        <w:t>, then such Incremental Costs shall be payable to Network Rail by the Train Operator in such amounts as are either:</w:t>
      </w:r>
      <w:bookmarkEnd w:id="954"/>
    </w:p>
    <w:p w14:paraId="2FF102CF" w14:textId="77777777" w:rsidR="00791C40" w:rsidRDefault="00791C40" w:rsidP="00D1439D">
      <w:pPr>
        <w:pStyle w:val="Heading5"/>
        <w:numPr>
          <w:ilvl w:val="4"/>
          <w:numId w:val="79"/>
        </w:numPr>
      </w:pPr>
      <w:bookmarkStart w:id="955" w:name="_Ref511043644"/>
      <w:r>
        <w:t>agreed between the parties prior to operation of the relevant Service; or</w:t>
      </w:r>
      <w:bookmarkEnd w:id="955"/>
    </w:p>
    <w:p w14:paraId="4C057CDD" w14:textId="77777777" w:rsidR="00791C40" w:rsidRDefault="00791C40" w:rsidP="00EB76AF">
      <w:pPr>
        <w:pStyle w:val="Heading5"/>
      </w:pPr>
      <w:bookmarkStart w:id="956" w:name="_Ref511043645"/>
      <w:r>
        <w:t>if not so agreed between the parties, reasonable in the circumstances.</w:t>
      </w:r>
      <w:bookmarkEnd w:id="956"/>
    </w:p>
    <w:p w14:paraId="099416EF" w14:textId="77777777" w:rsidR="00791C40" w:rsidRDefault="00791C40" w:rsidP="00C32FBA">
      <w:pPr>
        <w:pStyle w:val="ScheduleTextLevel3"/>
      </w:pPr>
      <w:bookmarkStart w:id="957" w:name="_Ref511043646"/>
      <w:r>
        <w:t>Where:</w:t>
      </w:r>
      <w:bookmarkEnd w:id="957"/>
    </w:p>
    <w:p w14:paraId="114090D7" w14:textId="77777777" w:rsidR="00791C40" w:rsidRDefault="00791C40" w:rsidP="00D1439D">
      <w:pPr>
        <w:pStyle w:val="Heading5"/>
        <w:numPr>
          <w:ilvl w:val="4"/>
          <w:numId w:val="80"/>
        </w:numPr>
      </w:pPr>
      <w:bookmarkStart w:id="958" w:name="_Ref511043647"/>
      <w:r>
        <w:lastRenderedPageBreak/>
        <w:t>the Train Operator makes an Access Proposal, Rolled Over Access Proposal or Train Operator Variation Request; and</w:t>
      </w:r>
      <w:bookmarkEnd w:id="958"/>
    </w:p>
    <w:p w14:paraId="75013C8D" w14:textId="77777777" w:rsidR="00791C40" w:rsidRDefault="00791C40" w:rsidP="00EB76AF">
      <w:pPr>
        <w:pStyle w:val="Heading5"/>
      </w:pPr>
      <w:bookmarkStart w:id="959" w:name="_Ref511043648"/>
      <w:r>
        <w:t>the operation of the Service requested:</w:t>
      </w:r>
      <w:bookmarkEnd w:id="959"/>
    </w:p>
    <w:p w14:paraId="4B7CF31F" w14:textId="007004FA" w:rsidR="00791C40" w:rsidRDefault="00791C40" w:rsidP="00507592">
      <w:pPr>
        <w:pStyle w:val="Heading6"/>
      </w:pPr>
      <w:bookmarkStart w:id="960" w:name="_Ref511043649"/>
      <w:r>
        <w:t xml:space="preserve">would exceed the Operating Constraints applying as at 1 April </w:t>
      </w:r>
      <w:r w:rsidR="003978A3" w:rsidRPr="003978A3">
        <w:t>201</w:t>
      </w:r>
      <w:r w:rsidR="003978A3">
        <w:t>9</w:t>
      </w:r>
      <w:r>
        <w:t>; and</w:t>
      </w:r>
      <w:bookmarkEnd w:id="960"/>
    </w:p>
    <w:p w14:paraId="1387B685" w14:textId="77777777" w:rsidR="00791C40" w:rsidRDefault="00791C40" w:rsidP="00507592">
      <w:pPr>
        <w:pStyle w:val="Heading6"/>
      </w:pPr>
      <w:bookmarkStart w:id="961" w:name="_Ref511043650"/>
      <w:r>
        <w:t>is permitted under the Operating Constraints applying as at the date of the request by reason of a Qualifying Modification,</w:t>
      </w:r>
      <w:bookmarkEnd w:id="961"/>
    </w:p>
    <w:p w14:paraId="5871C004" w14:textId="40AC7779" w:rsidR="00791C40" w:rsidRDefault="00791C40" w:rsidP="00850FD0">
      <w:pPr>
        <w:pStyle w:val="BodyText3"/>
      </w:pPr>
      <w:r>
        <w:t xml:space="preserve">then paragraph </w:t>
      </w:r>
      <w:r w:rsidR="009577E6">
        <w:t>2.8.8</w:t>
      </w:r>
      <w:r>
        <w:t xml:space="preserve"> shall apply.</w:t>
      </w:r>
    </w:p>
    <w:p w14:paraId="1EE04008" w14:textId="7AB6CBF6" w:rsidR="00791C40" w:rsidRDefault="00791C40" w:rsidP="00C32FBA">
      <w:pPr>
        <w:pStyle w:val="ScheduleTextLevel3"/>
      </w:pPr>
      <w:bookmarkStart w:id="962" w:name="_Ref511043651"/>
      <w:r>
        <w:t xml:space="preserve">The Train Operator shall, if it wishes to operate the Service requested under paragraph </w:t>
      </w:r>
      <w:r w:rsidR="009577E6">
        <w:t>2.8.7</w:t>
      </w:r>
      <w:r>
        <w:t>, pay to Network Rail a Qualifying Modification Benefit Charge of such amount as shall be determined to be reasonable by Network Rail using the criteria and guidance that are applicable to the Qualifying Modification Benefit Charge.</w:t>
      </w:r>
      <w:bookmarkEnd w:id="962"/>
    </w:p>
    <w:p w14:paraId="1C053FEF" w14:textId="77777777" w:rsidR="00791C40" w:rsidRDefault="00791C40" w:rsidP="00C32FBA">
      <w:pPr>
        <w:pStyle w:val="ScheduleTextLevel3"/>
      </w:pPr>
      <w:bookmarkStart w:id="963" w:name="_Ref511043652"/>
      <w:r>
        <w:t>Where:</w:t>
      </w:r>
      <w:bookmarkEnd w:id="963"/>
    </w:p>
    <w:p w14:paraId="1072832D" w14:textId="4BEABA4C" w:rsidR="00791C40" w:rsidRDefault="00791C40" w:rsidP="00D1439D">
      <w:pPr>
        <w:pStyle w:val="Heading5"/>
        <w:numPr>
          <w:ilvl w:val="4"/>
          <w:numId w:val="81"/>
        </w:numPr>
      </w:pPr>
      <w:bookmarkStart w:id="964" w:name="_Ref511043653"/>
      <w:r>
        <w:t xml:space="preserve">the Train Operator pays for Incremental Costs under paragraph </w:t>
      </w:r>
      <w:r w:rsidR="009577E6">
        <w:t>2.8.6</w:t>
      </w:r>
      <w:r>
        <w:t xml:space="preserve"> in respect of any modification (in its capacity as a Contributing Train Operator); and</w:t>
      </w:r>
      <w:bookmarkEnd w:id="964"/>
    </w:p>
    <w:p w14:paraId="141F168A" w14:textId="77777777" w:rsidR="00791C40" w:rsidRDefault="00791C40" w:rsidP="00EB76AF">
      <w:pPr>
        <w:pStyle w:val="Heading5"/>
      </w:pPr>
      <w:bookmarkStart w:id="965" w:name="_Ref511043654"/>
      <w:r>
        <w:t>another freight train operator pays a Qualifying Modification Benefit Charge to Network Rail in respect of such modification,</w:t>
      </w:r>
      <w:bookmarkEnd w:id="965"/>
    </w:p>
    <w:p w14:paraId="07B060A9" w14:textId="1BF14424" w:rsidR="00791C40" w:rsidRDefault="00791C40" w:rsidP="00850FD0">
      <w:pPr>
        <w:pStyle w:val="BodyText3"/>
      </w:pPr>
      <w:r>
        <w:t xml:space="preserve">then Network Rail shall notify the Train Operator of the sum which it proposes to rebate to it and subject to paragraph </w:t>
      </w:r>
      <w:r w:rsidR="009577E6">
        <w:t>2.8.11</w:t>
      </w:r>
      <w:r>
        <w:t>, make a rebate to the Train Operator in respect of such Incremental Costs equal to the Qualifying Modification Benefit Charge so paid.</w:t>
      </w:r>
    </w:p>
    <w:p w14:paraId="1478F389" w14:textId="18BA17C7" w:rsidR="00791C40" w:rsidRDefault="00791C40" w:rsidP="00C32FBA">
      <w:pPr>
        <w:pStyle w:val="ScheduleTextLevel3"/>
      </w:pPr>
      <w:bookmarkStart w:id="966" w:name="_Ref511043655"/>
      <w:r>
        <w:t xml:space="preserve">If the parties have failed to agree the Incremental Costs in accordance with paragraph </w:t>
      </w:r>
      <w:r w:rsidR="009577E6">
        <w:t>2.8.6</w:t>
      </w:r>
      <w:r>
        <w:t xml:space="preserve"> within </w:t>
      </w:r>
      <w:bookmarkStart w:id="967" w:name="DocXTextRef583"/>
      <w:r>
        <w:t>20</w:t>
      </w:r>
      <w:bookmarkEnd w:id="967"/>
      <w:r>
        <w:t xml:space="preserve"> Working Days of the date of the relevant request under paragraph </w:t>
      </w:r>
      <w:r w:rsidR="009577E6">
        <w:t>2.8.1(a)</w:t>
      </w:r>
      <w:r>
        <w:t xml:space="preserve"> either party shall be entitled to refer the determination of the Incremental Costs for resolution in accordance with the ADRR.</w:t>
      </w:r>
      <w:bookmarkEnd w:id="966"/>
    </w:p>
    <w:p w14:paraId="7F2394D3" w14:textId="77777777" w:rsidR="00791C40" w:rsidRDefault="00791C40" w:rsidP="00C32FBA">
      <w:pPr>
        <w:pStyle w:val="ScheduleTextLevel3"/>
      </w:pPr>
      <w:bookmarkStart w:id="968" w:name="_Ref511043656"/>
      <w:r>
        <w:t>If the Train Operator disputes:</w:t>
      </w:r>
      <w:bookmarkEnd w:id="968"/>
    </w:p>
    <w:p w14:paraId="13115C7D" w14:textId="5FCD495A" w:rsidR="00791C40" w:rsidRDefault="00791C40" w:rsidP="00D1439D">
      <w:pPr>
        <w:pStyle w:val="Heading5"/>
        <w:numPr>
          <w:ilvl w:val="4"/>
          <w:numId w:val="82"/>
        </w:numPr>
      </w:pPr>
      <w:bookmarkStart w:id="969" w:name="_Ref511043657"/>
      <w:r>
        <w:t xml:space="preserve">the amount of any Qualifying Modification Benefit Charge payable by it under paragraph </w:t>
      </w:r>
      <w:r w:rsidR="009577E6">
        <w:t>2.8.8</w:t>
      </w:r>
      <w:r>
        <w:t>; or</w:t>
      </w:r>
      <w:bookmarkEnd w:id="969"/>
      <w:r>
        <w:t xml:space="preserve"> </w:t>
      </w:r>
    </w:p>
    <w:p w14:paraId="1C15E860" w14:textId="32884D26" w:rsidR="00791C40" w:rsidRDefault="00791C40" w:rsidP="00EB76AF">
      <w:pPr>
        <w:pStyle w:val="Heading5"/>
      </w:pPr>
      <w:bookmarkStart w:id="970" w:name="_Ref511043658"/>
      <w:r>
        <w:t xml:space="preserve">the amount of any rebate payable to it under paragraph </w:t>
      </w:r>
      <w:r w:rsidR="009577E6">
        <w:t>2.8.9</w:t>
      </w:r>
      <w:r>
        <w:t>,</w:t>
      </w:r>
      <w:bookmarkEnd w:id="970"/>
      <w:r>
        <w:t xml:space="preserve"> </w:t>
      </w:r>
    </w:p>
    <w:p w14:paraId="0F8070DC" w14:textId="77777777" w:rsidR="00791C40" w:rsidRDefault="00791C40" w:rsidP="00850FD0">
      <w:pPr>
        <w:pStyle w:val="BodyText3"/>
      </w:pPr>
      <w:r>
        <w:t xml:space="preserve">within </w:t>
      </w:r>
      <w:bookmarkStart w:id="971" w:name="DocXTextRef588"/>
      <w:r>
        <w:t>20</w:t>
      </w:r>
      <w:bookmarkEnd w:id="971"/>
      <w:r>
        <w:t xml:space="preserve"> Working Days of the date of its receipt from Network Rail of details of the amount of the charge or rebate respectively, it shall be entitled to refer the matter for resolution in accordance with the ADRR.</w:t>
      </w:r>
    </w:p>
    <w:p w14:paraId="4D76746C" w14:textId="6124E1AA" w:rsidR="00791C40" w:rsidRDefault="00791C40" w:rsidP="00C32FBA">
      <w:pPr>
        <w:pStyle w:val="ScheduleTextLevel3"/>
      </w:pPr>
      <w:bookmarkStart w:id="972" w:name="_Ref511043659"/>
      <w:r>
        <w:t xml:space="preserve">If a reference for resolution is made under paragraph </w:t>
      </w:r>
      <w:r w:rsidR="009577E6">
        <w:t>2.8.11</w:t>
      </w:r>
      <w:r>
        <w:t>, the parties shall serve a written notice on the freight train operator benefiting from the Qualifying Modification:</w:t>
      </w:r>
      <w:bookmarkEnd w:id="972"/>
    </w:p>
    <w:p w14:paraId="545D3E88" w14:textId="77777777" w:rsidR="00791C40" w:rsidRDefault="00791C40" w:rsidP="00D1439D">
      <w:pPr>
        <w:pStyle w:val="Heading5"/>
        <w:numPr>
          <w:ilvl w:val="4"/>
          <w:numId w:val="83"/>
        </w:numPr>
      </w:pPr>
      <w:bookmarkStart w:id="973" w:name="_Ref511043660"/>
      <w:r>
        <w:t>notifying such freight train operator of the referral for resolution; and</w:t>
      </w:r>
      <w:bookmarkEnd w:id="973"/>
    </w:p>
    <w:p w14:paraId="1834C572" w14:textId="77777777" w:rsidR="00791C40" w:rsidRDefault="00791C40" w:rsidP="00EB76AF">
      <w:pPr>
        <w:pStyle w:val="Heading5"/>
      </w:pPr>
      <w:bookmarkStart w:id="974" w:name="_Ref511043661"/>
      <w:r>
        <w:t>giving to such freight train operator the opportunity to become a party to the proceedings in respect of such resolution.</w:t>
      </w:r>
      <w:bookmarkEnd w:id="974"/>
    </w:p>
    <w:p w14:paraId="3B875851" w14:textId="3037EB9B" w:rsidR="00791C40" w:rsidRDefault="00791C40" w:rsidP="00C32FBA">
      <w:pPr>
        <w:pStyle w:val="ScheduleTextLevel3"/>
      </w:pPr>
      <w:bookmarkStart w:id="975" w:name="_Ref511043662"/>
      <w:r>
        <w:t xml:space="preserve">If a reference for resolution is made under paragraphs </w:t>
      </w:r>
      <w:r w:rsidR="009577E6">
        <w:t>2.8.5</w:t>
      </w:r>
      <w:r>
        <w:t xml:space="preserve">, </w:t>
      </w:r>
      <w:r w:rsidR="009577E6">
        <w:t>2.8.10</w:t>
      </w:r>
      <w:r>
        <w:t xml:space="preserve"> or </w:t>
      </w:r>
      <w:r w:rsidR="009577E6">
        <w:t>2.8.11</w:t>
      </w:r>
      <w:r>
        <w:t>, the parties shall agree in a Procedure Agreement, as defined in the ADRR, that the relevant ADRR Forum shall:</w:t>
      </w:r>
      <w:bookmarkEnd w:id="975"/>
    </w:p>
    <w:p w14:paraId="5253F437" w14:textId="77777777" w:rsidR="00791C40" w:rsidRDefault="00791C40" w:rsidP="00D1439D">
      <w:pPr>
        <w:pStyle w:val="Heading5"/>
        <w:numPr>
          <w:ilvl w:val="4"/>
          <w:numId w:val="84"/>
        </w:numPr>
      </w:pPr>
      <w:bookmarkStart w:id="976" w:name="_Ref511043663"/>
      <w:r>
        <w:t>reach a decision which is fair and reasonable;</w:t>
      </w:r>
      <w:bookmarkEnd w:id="976"/>
    </w:p>
    <w:p w14:paraId="79CCC52F" w14:textId="77777777" w:rsidR="00791C40" w:rsidRDefault="00791C40" w:rsidP="00EB76AF">
      <w:pPr>
        <w:pStyle w:val="Heading5"/>
      </w:pPr>
      <w:bookmarkStart w:id="977" w:name="_Ref511043664"/>
      <w:r>
        <w:lastRenderedPageBreak/>
        <w:t>have regard to:</w:t>
      </w:r>
      <w:bookmarkEnd w:id="977"/>
    </w:p>
    <w:p w14:paraId="3FB588CC" w14:textId="39AD4D1C" w:rsidR="00791C40" w:rsidRDefault="00791C40" w:rsidP="00507592">
      <w:pPr>
        <w:pStyle w:val="Heading6"/>
      </w:pPr>
      <w:bookmarkStart w:id="978" w:name="_Ref511043665"/>
      <w:r>
        <w:t xml:space="preserve">the matters in respect of which duties are imposed on ORR by virtue of </w:t>
      </w:r>
      <w:bookmarkStart w:id="979" w:name="DocXTextRef593"/>
      <w:r w:rsidR="00606CBD">
        <w:t>section </w:t>
      </w:r>
      <w:r>
        <w:t>4</w:t>
      </w:r>
      <w:bookmarkEnd w:id="979"/>
      <w:r>
        <w:t xml:space="preserve"> of the Act; and</w:t>
      </w:r>
      <w:bookmarkEnd w:id="978"/>
    </w:p>
    <w:p w14:paraId="324DC32A" w14:textId="77777777" w:rsidR="00791C40" w:rsidRDefault="00791C40" w:rsidP="00507592">
      <w:pPr>
        <w:pStyle w:val="Heading6"/>
      </w:pPr>
      <w:bookmarkStart w:id="980" w:name="_Ref511043666"/>
      <w:r>
        <w:t>the policy which ORR has most recently published in relation to track access charges for freight train operators and the funding of enhancements to the Network;</w:t>
      </w:r>
      <w:bookmarkEnd w:id="980"/>
    </w:p>
    <w:p w14:paraId="6C44FFEA" w14:textId="77777777" w:rsidR="00791C40" w:rsidRDefault="00791C40" w:rsidP="00EB76AF">
      <w:pPr>
        <w:pStyle w:val="Heading5"/>
      </w:pPr>
      <w:bookmarkStart w:id="981" w:name="_Ref511043667"/>
      <w:r>
        <w:t>not make a determination which is inconsistent with any provisions of the Network Code; and</w:t>
      </w:r>
      <w:bookmarkEnd w:id="981"/>
    </w:p>
    <w:p w14:paraId="2E1AB629" w14:textId="77777777" w:rsidR="00791C40" w:rsidRDefault="00791C40" w:rsidP="00EB76AF">
      <w:pPr>
        <w:pStyle w:val="Heading5"/>
      </w:pPr>
      <w:bookmarkStart w:id="982" w:name="_Ref511043668"/>
      <w:r>
        <w:t>give its reasons.</w:t>
      </w:r>
      <w:bookmarkEnd w:id="982"/>
    </w:p>
    <w:p w14:paraId="51CB0A00" w14:textId="7FCCC6D3" w:rsidR="00791C40" w:rsidRDefault="00791C40" w:rsidP="00C32FBA">
      <w:pPr>
        <w:pStyle w:val="ScheduleTextLevel3"/>
      </w:pPr>
      <w:bookmarkStart w:id="983" w:name="_Ref511043669"/>
      <w:r>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9577E6">
        <w:t>2.8</w:t>
      </w:r>
      <w:r>
        <w:t>.</w:t>
      </w:r>
      <w:bookmarkEnd w:id="983"/>
    </w:p>
    <w:p w14:paraId="754B8A4C" w14:textId="77777777" w:rsidR="00791C40" w:rsidRDefault="00791C40" w:rsidP="00C32FBA">
      <w:pPr>
        <w:pStyle w:val="ScheduleTextLevel3"/>
      </w:pPr>
      <w:bookmarkStart w:id="984" w:name="_Ref511043670"/>
      <w:r>
        <w:t>Where, in relation to any Qualifying Modification, the determination of any Qualifying Modification Benefit Charge, or corresponding rebate of Incremental Costs, is referred to expert determination by any person under the provisions of any regulated access agreement (other than this contract):</w:t>
      </w:r>
      <w:bookmarkEnd w:id="984"/>
    </w:p>
    <w:p w14:paraId="6E057FD1" w14:textId="77777777" w:rsidR="00791C40" w:rsidRDefault="00791C40" w:rsidP="00D1439D">
      <w:pPr>
        <w:pStyle w:val="Heading5"/>
        <w:numPr>
          <w:ilvl w:val="4"/>
          <w:numId w:val="85"/>
        </w:numPr>
      </w:pPr>
      <w:bookmarkStart w:id="985" w:name="_Ref511043671"/>
      <w:r>
        <w:t>such determination shall be binding on Network Rail and the Train Operator; and</w:t>
      </w:r>
      <w:bookmarkEnd w:id="985"/>
    </w:p>
    <w:p w14:paraId="640558A7" w14:textId="77777777" w:rsidR="00791C40" w:rsidRDefault="00791C40" w:rsidP="00EB76AF">
      <w:pPr>
        <w:pStyle w:val="Heading5"/>
      </w:pPr>
      <w:bookmarkStart w:id="986" w:name="_Ref511043672"/>
      <w:r>
        <w:t>Network Rail and the Train Operator shall make any necessary adjustments of payments between them under this contract to give effect to such determination.</w:t>
      </w:r>
      <w:bookmarkEnd w:id="986"/>
    </w:p>
    <w:p w14:paraId="3C26F5E1" w14:textId="0413F732" w:rsidR="00791C40" w:rsidRDefault="00791C40" w:rsidP="00C32FBA">
      <w:pPr>
        <w:pStyle w:val="ScheduleTextLevel3"/>
      </w:pPr>
      <w:bookmarkStart w:id="987" w:name="_Ref511043673"/>
      <w:r>
        <w:t xml:space="preserve">Network Rail shall be the legal and beneficial owner of all modifications to Operating Constraints effected by or on behalf of Network Rail under this paragraph </w:t>
      </w:r>
      <w:r w:rsidR="009577E6">
        <w:t>2.8</w:t>
      </w:r>
      <w:r>
        <w:t>.</w:t>
      </w:r>
      <w:bookmarkEnd w:id="987"/>
    </w:p>
    <w:p w14:paraId="3DB39234" w14:textId="77777777" w:rsidR="00791C40" w:rsidRPr="00115791" w:rsidRDefault="00791C40" w:rsidP="00C32FBA">
      <w:pPr>
        <w:pStyle w:val="ScheduleTextLevel2"/>
      </w:pPr>
      <w:bookmarkStart w:id="988" w:name="_Ref511043674"/>
      <w:r w:rsidRPr="00115791">
        <w:rPr>
          <w:b/>
          <w:i/>
        </w:rPr>
        <w:t>Office of Rail and Road’s Qualifying Modification Criteria</w:t>
      </w:r>
      <w:bookmarkEnd w:id="988"/>
    </w:p>
    <w:p w14:paraId="2CFCAA16" w14:textId="77777777" w:rsidR="00791C40" w:rsidRDefault="00791C40" w:rsidP="00C32FBA">
      <w:pPr>
        <w:pStyle w:val="ScheduleTextLevel3"/>
      </w:pPr>
      <w:bookmarkStart w:id="989" w:name="_Ref511043675"/>
      <w:r>
        <w:t>ORR may at any time issue criteria:</w:t>
      </w:r>
      <w:bookmarkEnd w:id="989"/>
    </w:p>
    <w:p w14:paraId="7415D59F" w14:textId="77777777" w:rsidR="00791C40" w:rsidRDefault="00791C40" w:rsidP="00D1439D">
      <w:pPr>
        <w:pStyle w:val="Heading5"/>
        <w:numPr>
          <w:ilvl w:val="4"/>
          <w:numId w:val="86"/>
        </w:numPr>
      </w:pPr>
      <w:bookmarkStart w:id="990" w:name="_Ref511043676"/>
      <w:r>
        <w:t>specifying how the QM Threshold for any Qualifying Modification shall be determined, which may vary for different types of Qualifying Modification; and</w:t>
      </w:r>
      <w:bookmarkEnd w:id="990"/>
    </w:p>
    <w:p w14:paraId="04B1277B" w14:textId="77777777" w:rsidR="00791C40" w:rsidRDefault="00791C40" w:rsidP="00EB76AF">
      <w:pPr>
        <w:pStyle w:val="Heading5"/>
      </w:pPr>
      <w:bookmarkStart w:id="991" w:name="_Ref511043677"/>
      <w:r>
        <w:t>setting out any guidance in relation to the funding of modifications to the Operating Constraints.</w:t>
      </w:r>
      <w:bookmarkEnd w:id="991"/>
    </w:p>
    <w:p w14:paraId="1B4450C2" w14:textId="33F71107" w:rsidR="00791C40" w:rsidRDefault="00791C40" w:rsidP="00C32FBA">
      <w:pPr>
        <w:pStyle w:val="ScheduleTextLevel3"/>
      </w:pPr>
      <w:bookmarkStart w:id="992" w:name="_Ref511043678"/>
      <w:r>
        <w:t xml:space="preserve">ORR’s criteria under paragraph </w:t>
      </w:r>
      <w:r w:rsidR="009577E6">
        <w:t>2.9.1(a)</w:t>
      </w:r>
      <w:r>
        <w:t xml:space="preserve"> above shall not have effect unless ORR has:</w:t>
      </w:r>
      <w:bookmarkEnd w:id="992"/>
    </w:p>
    <w:p w14:paraId="26DAE95C" w14:textId="77777777" w:rsidR="00791C40" w:rsidRDefault="00791C40" w:rsidP="00D1439D">
      <w:pPr>
        <w:pStyle w:val="Heading5"/>
        <w:numPr>
          <w:ilvl w:val="4"/>
          <w:numId w:val="87"/>
        </w:numPr>
      </w:pPr>
      <w:bookmarkStart w:id="993" w:name="_Ref511043679"/>
      <w:r>
        <w:t>consulted the parties in relation to the issues to be dealt with in such criteria;</w:t>
      </w:r>
      <w:bookmarkEnd w:id="993"/>
    </w:p>
    <w:p w14:paraId="373741D1" w14:textId="6ADD2A17" w:rsidR="00791C40" w:rsidRDefault="00791C40" w:rsidP="00EB76AF">
      <w:pPr>
        <w:pStyle w:val="Heading5"/>
      </w:pPr>
      <w:bookmarkStart w:id="994" w:name="_Ref511043680"/>
      <w:r>
        <w:t xml:space="preserve">taken into account any representations made by the parties in response to the consultation under paragraph </w:t>
      </w:r>
      <w:r w:rsidR="009577E6">
        <w:t>2.9.2(a)</w:t>
      </w:r>
      <w:r>
        <w:t>; and</w:t>
      </w:r>
      <w:bookmarkEnd w:id="994"/>
    </w:p>
    <w:p w14:paraId="5DE4CF22" w14:textId="77777777" w:rsidR="00791C40" w:rsidRDefault="00791C40" w:rsidP="00EB76AF">
      <w:pPr>
        <w:pStyle w:val="Heading5"/>
      </w:pPr>
      <w:bookmarkStart w:id="995" w:name="_Ref511043681"/>
      <w:r>
        <w:t>notified the parties as to its conclusions in relation to the issues to be dealt with in such criteria and the reasons for those conclusions.</w:t>
      </w:r>
      <w:bookmarkEnd w:id="995"/>
    </w:p>
    <w:p w14:paraId="7A44CAB7" w14:textId="45016D29" w:rsidR="00791C40" w:rsidRPr="00606CBD" w:rsidRDefault="003978A3" w:rsidP="00BB095D">
      <w:pPr>
        <w:pStyle w:val="ScheduleTextLevel2"/>
      </w:pPr>
      <w:bookmarkStart w:id="996" w:name="_Ref511043682"/>
      <w:r w:rsidRPr="00606CBD">
        <w:rPr>
          <w:b/>
          <w:i/>
        </w:rPr>
        <w:t>Not used</w:t>
      </w:r>
      <w:bookmarkEnd w:id="996"/>
      <w:r w:rsidR="00606CBD">
        <w:rPr>
          <w:b/>
          <w:i/>
        </w:rPr>
        <w:t>.</w:t>
      </w:r>
    </w:p>
    <w:p w14:paraId="3C21B6B5" w14:textId="77777777" w:rsidR="00791C40" w:rsidRPr="00115791" w:rsidRDefault="00791C40" w:rsidP="00C32FBA">
      <w:pPr>
        <w:pStyle w:val="ScheduleTextLevel2"/>
      </w:pPr>
      <w:bookmarkStart w:id="997" w:name="_Ref511043697"/>
      <w:r w:rsidRPr="00115791">
        <w:rPr>
          <w:b/>
          <w:i/>
        </w:rPr>
        <w:t>Not used.</w:t>
      </w:r>
      <w:bookmarkEnd w:id="997"/>
    </w:p>
    <w:p w14:paraId="746B0AB4" w14:textId="0D97F6DD" w:rsidR="00791C40" w:rsidRPr="00606CBD" w:rsidRDefault="003978A3" w:rsidP="00C32FBA">
      <w:pPr>
        <w:pStyle w:val="ScheduleTextLevel2"/>
      </w:pPr>
      <w:bookmarkStart w:id="998" w:name="_Ref511043698"/>
      <w:r w:rsidRPr="00606CBD">
        <w:rPr>
          <w:b/>
          <w:i/>
        </w:rPr>
        <w:t>Not used</w:t>
      </w:r>
      <w:r w:rsidRPr="00606CBD">
        <w:rPr>
          <w:b/>
        </w:rPr>
        <w:t>.</w:t>
      </w:r>
      <w:bookmarkEnd w:id="998"/>
      <w:r w:rsidR="00791C40" w:rsidRPr="00606CBD">
        <w:rPr>
          <w:b/>
        </w:rPr>
        <w:t xml:space="preserve"> </w:t>
      </w:r>
    </w:p>
    <w:p w14:paraId="0C8A6042" w14:textId="77777777" w:rsidR="00791C40" w:rsidRPr="00EA542A" w:rsidRDefault="00791C40" w:rsidP="00EF0BEF">
      <w:pPr>
        <w:pStyle w:val="ScheduleText"/>
      </w:pPr>
      <w:bookmarkStart w:id="999" w:name="_Ref511043715"/>
      <w:r w:rsidRPr="00EA542A">
        <w:rPr>
          <w:b/>
        </w:rPr>
        <w:lastRenderedPageBreak/>
        <w:t xml:space="preserve">Freight </w:t>
      </w:r>
      <w:r w:rsidR="00EA542A">
        <w:rPr>
          <w:b/>
        </w:rPr>
        <w:t>c</w:t>
      </w:r>
      <w:r w:rsidRPr="00EA542A">
        <w:rPr>
          <w:b/>
        </w:rPr>
        <w:t xml:space="preserve">harging </w:t>
      </w:r>
      <w:r w:rsidR="00EA542A">
        <w:rPr>
          <w:b/>
        </w:rPr>
        <w:t>r</w:t>
      </w:r>
      <w:r w:rsidRPr="00EA542A">
        <w:rPr>
          <w:b/>
        </w:rPr>
        <w:t>eview</w:t>
      </w:r>
      <w:bookmarkEnd w:id="999"/>
    </w:p>
    <w:p w14:paraId="339B8CA8" w14:textId="5196E30B" w:rsidR="00791C40" w:rsidRDefault="00791C40" w:rsidP="00C32FBA">
      <w:pPr>
        <w:pStyle w:val="ScheduleTextLevel2"/>
      </w:pPr>
      <w:bookmarkStart w:id="1000" w:name="_Ref511043716"/>
      <w:r>
        <w:t xml:space="preserve">ORR may carry out one or more access charges reviews of all or part of this contract such that amendments to this contract to give effect to the conclusions of such an access charges review come into operation on and from 1 April </w:t>
      </w:r>
      <w:r w:rsidR="001B6B99">
        <w:t xml:space="preserve">2024 </w:t>
      </w:r>
      <w:r>
        <w:t>or such later date as may be specified in that review.</w:t>
      </w:r>
      <w:bookmarkEnd w:id="1000"/>
    </w:p>
    <w:p w14:paraId="716FEA36" w14:textId="55E11DF8" w:rsidR="00791C40" w:rsidRDefault="00791C40" w:rsidP="00C32FBA">
      <w:pPr>
        <w:pStyle w:val="ScheduleTextLevel2"/>
      </w:pPr>
      <w:bookmarkStart w:id="1001" w:name="_Ref511043717"/>
      <w:r>
        <w:t xml:space="preserve">In this paragraph </w:t>
      </w:r>
      <w:r w:rsidR="009577E6">
        <w:t>3</w:t>
      </w:r>
      <w:r>
        <w:t>, references to ORR carrying out an access charges review shall be construed as including references to its initiating implementation of that review.</w:t>
      </w:r>
      <w:bookmarkEnd w:id="1001"/>
    </w:p>
    <w:p w14:paraId="38777E5F" w14:textId="058961F9" w:rsidR="00B92EEF" w:rsidRPr="00C434E0" w:rsidRDefault="00B92EEF" w:rsidP="00C434E0">
      <w:pPr>
        <w:pStyle w:val="ScheduleTextLevel2"/>
      </w:pPr>
      <w:r w:rsidRPr="00BB095D">
        <w:rPr>
          <w:i/>
        </w:rPr>
        <w:t>Interim treatment prior to implementation</w:t>
      </w:r>
    </w:p>
    <w:p w14:paraId="641EC290" w14:textId="5F96F1CF" w:rsidR="00B92EEF" w:rsidRDefault="00B92EEF" w:rsidP="00BB095D">
      <w:pPr>
        <w:pStyle w:val="ScheduleTextLevel2"/>
        <w:numPr>
          <w:ilvl w:val="0"/>
          <w:numId w:val="0"/>
        </w:numPr>
        <w:ind w:left="720"/>
      </w:pPr>
      <w:r>
        <w:t>If the terms of a Proposed Review Noti</w:t>
      </w:r>
      <w:r w:rsidR="00EA49CE">
        <w:t>ce proposing amendments to the c</w:t>
      </w:r>
      <w:r>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rsidR="00EA49CE">
        <w:t>each proposed amendment to the c</w:t>
      </w:r>
      <w:r>
        <w:t>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0F2035AB" w14:textId="76654A35" w:rsidR="00B92EEF" w:rsidRDefault="00433DBA" w:rsidP="00BB095D">
      <w:pPr>
        <w:pStyle w:val="Heading8"/>
        <w:ind w:left="1440" w:hanging="720"/>
      </w:pPr>
      <w:r>
        <w:rPr>
          <w:i w:val="0"/>
        </w:rPr>
        <w:t xml:space="preserve">following the service of a Review Implementation Notice relating to the Proposed Review Notice, </w:t>
      </w:r>
      <w:r w:rsidR="00EA49CE">
        <w:rPr>
          <w:i w:val="0"/>
        </w:rPr>
        <w:t xml:space="preserve">the changes specified in </w:t>
      </w:r>
      <w:r>
        <w:rPr>
          <w:i w:val="0"/>
        </w:rPr>
        <w:t>that</w:t>
      </w:r>
      <w:r w:rsidR="00EA49CE">
        <w:rPr>
          <w:i w:val="0"/>
        </w:rPr>
        <w:t xml:space="preserve"> </w:t>
      </w:r>
      <w:r w:rsidR="00B92EEF">
        <w:rPr>
          <w:i w:val="0"/>
        </w:rPr>
        <w:t xml:space="preserve">Review Implementation Notice </w:t>
      </w:r>
      <w:r w:rsidR="00EA49CE">
        <w:rPr>
          <w:i w:val="0"/>
        </w:rPr>
        <w:t>come into operation</w:t>
      </w:r>
      <w:r w:rsidR="00B92EEF">
        <w:rPr>
          <w:i w:val="0"/>
        </w:rPr>
        <w:t>; or</w:t>
      </w:r>
    </w:p>
    <w:p w14:paraId="7FEC887A" w14:textId="29941F67" w:rsidR="00B92EEF" w:rsidRPr="00FC57BC" w:rsidRDefault="00C71028" w:rsidP="00BB095D">
      <w:pPr>
        <w:pStyle w:val="Heading8"/>
        <w:ind w:left="1440" w:hanging="720"/>
      </w:pPr>
      <w:r>
        <w:rPr>
          <w:i w:val="0"/>
        </w:rPr>
        <w:t>f</w:t>
      </w:r>
      <w:r w:rsidR="00B92EEF">
        <w:rPr>
          <w:i w:val="0"/>
        </w:rPr>
        <w:t>ollowing a reference to the Competition and Markets Authority in accordance with paragraph 9 of Schedule 4A to the Act, any amendmen</w:t>
      </w:r>
      <w:r w:rsidR="00EA49CE">
        <w:rPr>
          <w:i w:val="0"/>
        </w:rPr>
        <w:t>ts to the c</w:t>
      </w:r>
      <w:r w:rsidR="00B92EEF">
        <w:rPr>
          <w:i w:val="0"/>
        </w:rPr>
        <w:t>ontract, made in accordance with paragraphs 12(8), 12(9) or 14(3) of Schedule 4A to the Act, come into operation.</w:t>
      </w:r>
    </w:p>
    <w:p w14:paraId="49FF4B8A" w14:textId="577663C4" w:rsidR="00B92EEF" w:rsidRPr="00C434E0" w:rsidRDefault="00C71028" w:rsidP="00C32FBA">
      <w:pPr>
        <w:pStyle w:val="ScheduleTextLevel2"/>
      </w:pPr>
      <w:r w:rsidRPr="00BB095D">
        <w:rPr>
          <w:i/>
        </w:rPr>
        <w:t>Reconciliation payment</w:t>
      </w:r>
    </w:p>
    <w:p w14:paraId="73DE3FA0" w14:textId="705B1916" w:rsidR="00C71028" w:rsidRDefault="0008254C" w:rsidP="00D1439D">
      <w:pPr>
        <w:pStyle w:val="ScheduleTextLevel2"/>
        <w:numPr>
          <w:ilvl w:val="0"/>
          <w:numId w:val="144"/>
        </w:numPr>
        <w:ind w:left="1440" w:hanging="720"/>
      </w:pPr>
      <w:r>
        <w:t>Within 28</w:t>
      </w:r>
      <w:r w:rsidR="00C71028">
        <w:t xml:space="preserve"> days after the end of the Interim Period, Network Rail shall calculate whether a reconciliation payment is due to or from the Train Operator</w:t>
      </w:r>
      <w:r w:rsidR="00EA49CE">
        <w:t>. In order to calculate such reconciliation payment, Network Rail shall compare (</w:t>
      </w:r>
      <w:proofErr w:type="spellStart"/>
      <w:r w:rsidR="00EA49CE">
        <w:t>i</w:t>
      </w:r>
      <w:proofErr w:type="spellEnd"/>
      <w:r w:rsidR="00EA49CE">
        <w:t>) the sums paid by the Train Operator during the interim period</w:t>
      </w:r>
      <w:r w:rsidR="00433DBA">
        <w:t>,</w:t>
      </w:r>
      <w:r w:rsidR="00EA49CE">
        <w:t xml:space="preserve"> with (ii)</w:t>
      </w:r>
      <w:r w:rsidR="00C71028">
        <w:t xml:space="preserve"> </w:t>
      </w:r>
      <w:r w:rsidR="00EA49CE">
        <w:t xml:space="preserve">the </w:t>
      </w:r>
      <w:r w:rsidR="00C71028">
        <w:t>sums which would have been payable if the amendments required by either paragraphs 3.3(a) or (b) above had taken effect on the date</w:t>
      </w:r>
      <w:r w:rsidR="00EA49CE">
        <w:t>(s)</w:t>
      </w:r>
      <w:r w:rsidR="00C71028">
        <w:t xml:space="preserve"> stipulated in the Proposed Review Notice, and shall provide to the Train Operator:</w:t>
      </w:r>
    </w:p>
    <w:p w14:paraId="091ECBC9" w14:textId="39EA3426" w:rsidR="00C71028" w:rsidRDefault="00C71028" w:rsidP="00BB095D">
      <w:pPr>
        <w:pStyle w:val="ScheduleTextLevel2"/>
        <w:numPr>
          <w:ilvl w:val="5"/>
          <w:numId w:val="19"/>
        </w:numPr>
        <w:ind w:hanging="720"/>
      </w:pPr>
      <w:r>
        <w:t>a statement of the amount due to or from the Train Operator; and</w:t>
      </w:r>
    </w:p>
    <w:p w14:paraId="68DF68D3" w14:textId="46001CB4" w:rsidR="00C71028" w:rsidRDefault="00C71028" w:rsidP="00BB095D">
      <w:pPr>
        <w:pStyle w:val="ScheduleTextLevel2"/>
        <w:numPr>
          <w:ilvl w:val="5"/>
          <w:numId w:val="19"/>
        </w:numPr>
        <w:ind w:hanging="720"/>
      </w:pPr>
      <w:r>
        <w:t>such background data and workings as may reasonably be required for a proper understanding of the calculation.</w:t>
      </w:r>
    </w:p>
    <w:p w14:paraId="47950FCD" w14:textId="627BA0DF" w:rsidR="00EB4F87" w:rsidRDefault="00EB4F87" w:rsidP="00D1439D">
      <w:pPr>
        <w:pStyle w:val="ScheduleTextLevel2"/>
        <w:numPr>
          <w:ilvl w:val="0"/>
          <w:numId w:val="144"/>
        </w:numPr>
        <w:ind w:left="1440" w:hanging="720"/>
      </w:pPr>
      <w:r>
        <w:t>Within 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3BD78140" w14:textId="788C6C36" w:rsidR="00EB4F87" w:rsidRDefault="00EB4F87" w:rsidP="00D1439D">
      <w:pPr>
        <w:pStyle w:val="ScheduleTextLevel2"/>
        <w:numPr>
          <w:ilvl w:val="0"/>
          <w:numId w:val="144"/>
        </w:numPr>
        <w:ind w:left="1440" w:hanging="720"/>
      </w:pPr>
      <w:r>
        <w:t>If any dispute is notified under paragraph 3.4(b) above it shall be resolved according to the following procedure:</w:t>
      </w:r>
    </w:p>
    <w:p w14:paraId="3E2041D6" w14:textId="1BEC656C" w:rsidR="00EB4F87" w:rsidRDefault="00EB4F87" w:rsidP="00BB095D">
      <w:pPr>
        <w:pStyle w:val="ScheduleTextLevel2"/>
        <w:numPr>
          <w:ilvl w:val="0"/>
          <w:numId w:val="0"/>
        </w:numPr>
        <w:tabs>
          <w:tab w:val="left" w:pos="1440"/>
        </w:tabs>
        <w:ind w:left="2160" w:hanging="720"/>
      </w:pPr>
      <w:r>
        <w:t>(</w:t>
      </w:r>
      <w:proofErr w:type="spellStart"/>
      <w:r>
        <w:t>i</w:t>
      </w:r>
      <w:proofErr w:type="spellEnd"/>
      <w:r>
        <w:t>)</w:t>
      </w:r>
      <w:r>
        <w:tab/>
      </w:r>
      <w:r w:rsidR="004854F6">
        <w:t>within seven</w:t>
      </w:r>
      <w:r>
        <w:t xml:space="preserve"> days of service of the relevant notice, the parties shall meet to discuss the disputed aspects with a view to resolving all disputes in good faith;</w:t>
      </w:r>
    </w:p>
    <w:p w14:paraId="77E18398" w14:textId="291605AF" w:rsidR="00EB4F87" w:rsidRDefault="00EB4F87" w:rsidP="00BB095D">
      <w:pPr>
        <w:pStyle w:val="ScheduleTextLevel2"/>
        <w:numPr>
          <w:ilvl w:val="0"/>
          <w:numId w:val="0"/>
        </w:numPr>
        <w:tabs>
          <w:tab w:val="left" w:pos="1440"/>
        </w:tabs>
        <w:ind w:left="2160" w:hanging="720"/>
      </w:pPr>
      <w:r>
        <w:t>(ii)</w:t>
      </w:r>
      <w:r>
        <w:tab/>
        <w:t>if</w:t>
      </w:r>
      <w:r w:rsidR="004854F6">
        <w:t>, for any reason, with</w:t>
      </w:r>
      <w:r w:rsidR="00241FD1">
        <w:t>in</w:t>
      </w:r>
      <w:r w:rsidR="004854F6">
        <w:t xml:space="preserve"> seven</w:t>
      </w:r>
      <w:r>
        <w:t xml:space="preserve"> days of the meeting referred to in paragraph 3.4(c)(</w:t>
      </w:r>
      <w:proofErr w:type="spellStart"/>
      <w:r>
        <w:t>i</w:t>
      </w:r>
      <w:proofErr w:type="spellEnd"/>
      <w:r>
        <w:t>) above, the parties are still unable to agree any disputed aspects, each party shall promptly a</w:t>
      </w:r>
      <w:r w:rsidR="004854F6">
        <w:t>nd in any event within seven</w:t>
      </w:r>
      <w:r>
        <w:t xml:space="preserve"> days prepare a written </w:t>
      </w:r>
      <w:r>
        <w:lastRenderedPageBreak/>
        <w:t>summary of the disputed aspects and the reasons for each such dispute and submit such summaries to the senior officer of each party;</w:t>
      </w:r>
    </w:p>
    <w:p w14:paraId="23690D5A" w14:textId="1F2E9A01" w:rsidR="00EB4F87" w:rsidRDefault="00EB4F87" w:rsidP="00BB095D">
      <w:pPr>
        <w:pStyle w:val="ScheduleTextLevel2"/>
        <w:numPr>
          <w:ilvl w:val="0"/>
          <w:numId w:val="0"/>
        </w:numPr>
        <w:tabs>
          <w:tab w:val="left" w:pos="1440"/>
        </w:tabs>
        <w:ind w:left="2160" w:hanging="720"/>
      </w:pPr>
      <w:r>
        <w:t>(iii)</w:t>
      </w:r>
      <w:r>
        <w:tab/>
        <w:t xml:space="preserve">within 28 days of the first meeting of the parties, the senior officers of the parties shall meet with a view to resolving all disputes; and </w:t>
      </w:r>
    </w:p>
    <w:p w14:paraId="59D6E098" w14:textId="6FE761C5" w:rsidR="00EB4F87" w:rsidRDefault="00EB4F87" w:rsidP="00BB095D">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0B3A5F5" w14:textId="3210A939" w:rsidR="00C71028" w:rsidRDefault="0008254C" w:rsidP="00D1439D">
      <w:pPr>
        <w:pStyle w:val="ScheduleTextLevel2"/>
        <w:numPr>
          <w:ilvl w:val="0"/>
          <w:numId w:val="144"/>
        </w:numPr>
        <w:ind w:left="1440" w:hanging="720"/>
      </w:pPr>
      <w:r>
        <w:t>Within 28</w:t>
      </w:r>
      <w:r w:rsidR="00C71028">
        <w:t xml:space="preserve"> days after the date upon which Network Rail shall have provided to the Train Operator the information referred to in paragraph 3.4(a) above</w:t>
      </w:r>
      <w:r w:rsidR="00EB4F87">
        <w:t xml:space="preserve"> (if not disputed) or 28 days of resolution or determination of any dispute in accordance with paragraph 3.4(c) above</w:t>
      </w:r>
      <w:r w:rsidR="00C71028">
        <w:t xml:space="preserve">, any amount due shall be invoiced </w:t>
      </w:r>
      <w:r w:rsidR="00081FC2">
        <w:t xml:space="preserve">(or presented in a credit note, as the case may be) </w:t>
      </w:r>
      <w:r w:rsidR="00C71028">
        <w:t>for payment, and p</w:t>
      </w:r>
      <w:r w:rsidR="00EA49CE">
        <w:t>ayable, as provided under this c</w:t>
      </w:r>
      <w:r w:rsidR="00C71028">
        <w:t>ontract.</w:t>
      </w:r>
    </w:p>
    <w:p w14:paraId="6D790A02" w14:textId="07D2BA63" w:rsidR="00791C40" w:rsidRPr="005D3566" w:rsidRDefault="005D3566" w:rsidP="00EF0BEF">
      <w:pPr>
        <w:pStyle w:val="ScheduleText"/>
      </w:pPr>
      <w:r>
        <w:rPr>
          <w:b/>
        </w:rPr>
        <w:t>Not used</w:t>
      </w:r>
    </w:p>
    <w:p w14:paraId="74BC1890" w14:textId="77777777" w:rsidR="009C364B" w:rsidRDefault="009C364B">
      <w:pPr>
        <w:overflowPunct/>
        <w:autoSpaceDE/>
        <w:autoSpaceDN/>
        <w:adjustRightInd/>
        <w:spacing w:before="0" w:after="0"/>
        <w:jc w:val="left"/>
        <w:textAlignment w:val="auto"/>
      </w:pPr>
      <w:r>
        <w:br w:type="page"/>
      </w:r>
    </w:p>
    <w:p w14:paraId="6F0744CB" w14:textId="77777777" w:rsidR="009C364B" w:rsidRDefault="009C364B" w:rsidP="009C364B">
      <w:pPr>
        <w:pStyle w:val="BodyText1"/>
      </w:pPr>
    </w:p>
    <w:p w14:paraId="04E722F3" w14:textId="77777777" w:rsidR="009C364B" w:rsidRDefault="009C364B" w:rsidP="006F0818">
      <w:pPr>
        <w:pStyle w:val="Schedule"/>
      </w:pPr>
      <w:bookmarkStart w:id="1002" w:name="_Ref511043748"/>
      <w:bookmarkStart w:id="1003" w:name="_Ref511044418"/>
      <w:bookmarkStart w:id="1004" w:name="_Toc39057019"/>
      <w:r w:rsidRPr="009C364B">
        <w:t>Appendix 1</w:t>
      </w:r>
      <w:bookmarkEnd w:id="1002"/>
      <w:bookmarkEnd w:id="1003"/>
      <w:bookmarkEnd w:id="1004"/>
    </w:p>
    <w:p w14:paraId="323479DA" w14:textId="23AFC00B" w:rsidR="00791C40" w:rsidRPr="006F0818" w:rsidRDefault="003978A3" w:rsidP="006F0818">
      <w:pPr>
        <w:pStyle w:val="Schedule"/>
        <w:rPr>
          <w:b w:val="0"/>
        </w:rPr>
      </w:pPr>
      <w:bookmarkStart w:id="1005" w:name="_Ref511043749"/>
      <w:bookmarkStart w:id="1006" w:name="_Toc39057020"/>
      <w:r>
        <w:rPr>
          <w:b w:val="0"/>
        </w:rPr>
        <w:t>(Not used)</w:t>
      </w:r>
      <w:bookmarkEnd w:id="1005"/>
      <w:bookmarkEnd w:id="1006"/>
    </w:p>
    <w:p w14:paraId="7AC938FC" w14:textId="77777777" w:rsidR="003705BB" w:rsidRDefault="003705BB" w:rsidP="00791C40">
      <w:pPr>
        <w:pStyle w:val="BodyText"/>
      </w:pPr>
    </w:p>
    <w:p w14:paraId="149C0D38" w14:textId="77777777" w:rsidR="003705BB" w:rsidRDefault="003705BB">
      <w:pPr>
        <w:overflowPunct/>
        <w:autoSpaceDE/>
        <w:autoSpaceDN/>
        <w:adjustRightInd/>
        <w:spacing w:before="0" w:after="0"/>
        <w:jc w:val="left"/>
        <w:textAlignment w:val="auto"/>
      </w:pPr>
      <w:r>
        <w:br w:type="page"/>
      </w:r>
    </w:p>
    <w:p w14:paraId="41B3D684" w14:textId="77777777" w:rsidR="007A31DC" w:rsidRDefault="007A31DC" w:rsidP="006F0818">
      <w:pPr>
        <w:pStyle w:val="Schedule"/>
      </w:pPr>
      <w:bookmarkStart w:id="1007" w:name="_Ref511043750"/>
      <w:bookmarkStart w:id="1008" w:name="_Ref511044895"/>
      <w:bookmarkStart w:id="1009" w:name="_Toc39057021"/>
      <w:r w:rsidRPr="007A31DC">
        <w:lastRenderedPageBreak/>
        <w:t>Appendix 2</w:t>
      </w:r>
      <w:bookmarkEnd w:id="1007"/>
      <w:bookmarkEnd w:id="1008"/>
      <w:bookmarkEnd w:id="1009"/>
    </w:p>
    <w:p w14:paraId="2B395022" w14:textId="16399D0B" w:rsidR="00791C40" w:rsidRPr="006F0818" w:rsidRDefault="003978A3" w:rsidP="006F0818">
      <w:pPr>
        <w:pStyle w:val="Schedule"/>
        <w:rPr>
          <w:b w:val="0"/>
        </w:rPr>
      </w:pPr>
      <w:bookmarkStart w:id="1010" w:name="_Ref511043751"/>
      <w:bookmarkStart w:id="1011" w:name="_Toc39057022"/>
      <w:r>
        <w:rPr>
          <w:b w:val="0"/>
        </w:rPr>
        <w:t>(Not used)</w:t>
      </w:r>
      <w:bookmarkEnd w:id="1010"/>
      <w:bookmarkEnd w:id="1011"/>
    </w:p>
    <w:p w14:paraId="08C2B693" w14:textId="77777777" w:rsidR="00241FD1" w:rsidRDefault="00241FD1" w:rsidP="006F0818">
      <w:pPr>
        <w:pStyle w:val="Schedule"/>
      </w:pPr>
    </w:p>
    <w:p w14:paraId="0B368F70" w14:textId="77777777" w:rsidR="00241FD1" w:rsidRDefault="00241FD1">
      <w:pPr>
        <w:overflowPunct/>
        <w:autoSpaceDE/>
        <w:autoSpaceDN/>
        <w:adjustRightInd/>
        <w:spacing w:before="0" w:after="0"/>
        <w:jc w:val="left"/>
        <w:textAlignment w:val="auto"/>
        <w:rPr>
          <w:b/>
          <w:kern w:val="28"/>
        </w:rPr>
      </w:pPr>
      <w:r>
        <w:br w:type="page"/>
      </w:r>
    </w:p>
    <w:p w14:paraId="1C218E23" w14:textId="77777777" w:rsidR="00E87D05" w:rsidRDefault="002D27C4" w:rsidP="006F0818">
      <w:pPr>
        <w:pStyle w:val="Schedule"/>
      </w:pPr>
      <w:bookmarkStart w:id="1012" w:name="_Ref511043752"/>
      <w:bookmarkStart w:id="1013" w:name="_Ref511044959"/>
      <w:bookmarkStart w:id="1014" w:name="_Ref511045058"/>
      <w:bookmarkStart w:id="1015" w:name="_Ref511045072"/>
      <w:bookmarkStart w:id="1016" w:name="_Toc39057023"/>
      <w:r w:rsidRPr="002D27C4">
        <w:lastRenderedPageBreak/>
        <w:t>Appendix 3</w:t>
      </w:r>
      <w:bookmarkEnd w:id="1012"/>
      <w:bookmarkEnd w:id="1013"/>
      <w:bookmarkEnd w:id="1014"/>
      <w:bookmarkEnd w:id="1015"/>
      <w:bookmarkEnd w:id="1016"/>
    </w:p>
    <w:p w14:paraId="4E569501" w14:textId="59932BBA" w:rsidR="00791C40" w:rsidRPr="00A645AA" w:rsidRDefault="002D27C4" w:rsidP="006F0818">
      <w:pPr>
        <w:pStyle w:val="Schedule"/>
        <w:rPr>
          <w:b w:val="0"/>
        </w:rPr>
      </w:pPr>
      <w:bookmarkStart w:id="1017" w:name="_Ref511043753"/>
      <w:bookmarkStart w:id="1018" w:name="_Toc39057024"/>
      <w:r w:rsidRPr="006F0818">
        <w:rPr>
          <w:b w:val="0"/>
        </w:rPr>
        <w:t xml:space="preserve">"Metered Trains M" </w:t>
      </w:r>
      <w:r w:rsidR="00E87D05" w:rsidRPr="006F0818">
        <w:rPr>
          <w:b w:val="0"/>
        </w:rPr>
        <w:t>f</w:t>
      </w:r>
      <w:r w:rsidRPr="006F0818">
        <w:rPr>
          <w:b w:val="0"/>
        </w:rPr>
        <w:t xml:space="preserve">or </w:t>
      </w:r>
      <w:r w:rsidR="00E87D05" w:rsidRPr="006F0818">
        <w:rPr>
          <w:b w:val="0"/>
        </w:rPr>
        <w:t>t</w:t>
      </w:r>
      <w:r w:rsidRPr="006F0818">
        <w:rPr>
          <w:b w:val="0"/>
        </w:rPr>
        <w:t xml:space="preserve">he </w:t>
      </w:r>
      <w:r w:rsidR="00E87D05" w:rsidRPr="006F0818">
        <w:rPr>
          <w:b w:val="0"/>
        </w:rPr>
        <w:t>p</w:t>
      </w:r>
      <w:r w:rsidRPr="006F0818">
        <w:rPr>
          <w:b w:val="0"/>
        </w:rPr>
        <w:t xml:space="preserve">urposes </w:t>
      </w:r>
      <w:r w:rsidR="00E87D05" w:rsidRPr="006F0818">
        <w:rPr>
          <w:b w:val="0"/>
        </w:rPr>
        <w:t>o</w:t>
      </w:r>
      <w:r w:rsidRPr="006F0818">
        <w:rPr>
          <w:b w:val="0"/>
        </w:rPr>
        <w:t xml:space="preserve">f </w:t>
      </w:r>
      <w:r w:rsidR="00E87D05" w:rsidRPr="00A645AA">
        <w:rPr>
          <w:b w:val="0"/>
        </w:rPr>
        <w:t>p</w:t>
      </w:r>
      <w:r w:rsidRPr="00A645AA">
        <w:rPr>
          <w:b w:val="0"/>
        </w:rPr>
        <w:t xml:space="preserve">aragraph </w:t>
      </w:r>
      <w:r w:rsidR="009577E6">
        <w:rPr>
          <w:b w:val="0"/>
        </w:rPr>
        <w:t>2.4.1.1</w:t>
      </w:r>
      <w:r w:rsidRPr="00A645AA">
        <w:rPr>
          <w:b w:val="0"/>
        </w:rPr>
        <w:t xml:space="preserve"> </w:t>
      </w:r>
      <w:r w:rsidR="00E87D05" w:rsidRPr="00A645AA">
        <w:rPr>
          <w:b w:val="0"/>
        </w:rPr>
        <w:t>o</w:t>
      </w:r>
      <w:r w:rsidRPr="00A645AA">
        <w:rPr>
          <w:b w:val="0"/>
        </w:rPr>
        <w:t xml:space="preserve">f Part </w:t>
      </w:r>
      <w:bookmarkStart w:id="1019" w:name="DocXTextRef635"/>
      <w:r w:rsidRPr="00A645AA">
        <w:rPr>
          <w:b w:val="0"/>
        </w:rPr>
        <w:t>2</w:t>
      </w:r>
      <w:bookmarkEnd w:id="1017"/>
      <w:bookmarkEnd w:id="1018"/>
      <w:bookmarkEnd w:id="1019"/>
    </w:p>
    <w:tbl>
      <w:tblPr>
        <w:tblStyle w:val="TableGrid"/>
        <w:tblW w:w="0" w:type="auto"/>
        <w:tblLook w:val="04A0" w:firstRow="1" w:lastRow="0" w:firstColumn="1" w:lastColumn="0" w:noHBand="0" w:noVBand="1"/>
      </w:tblPr>
      <w:tblGrid>
        <w:gridCol w:w="1838"/>
        <w:gridCol w:w="3589"/>
        <w:gridCol w:w="3590"/>
      </w:tblGrid>
      <w:tr w:rsidR="00E87D05" w14:paraId="09D511E1" w14:textId="77777777" w:rsidTr="00E87D05">
        <w:tc>
          <w:tcPr>
            <w:tcW w:w="1838" w:type="dxa"/>
          </w:tcPr>
          <w:p w14:paraId="6A9F1B5B" w14:textId="77777777" w:rsidR="00E87D05" w:rsidRPr="00E87D05" w:rsidRDefault="00E87D05" w:rsidP="00E87D05">
            <w:pPr>
              <w:pStyle w:val="BodyText"/>
              <w:jc w:val="left"/>
              <w:rPr>
                <w:b/>
              </w:rPr>
            </w:pPr>
            <w:r>
              <w:rPr>
                <w:b/>
              </w:rPr>
              <w:t>Train Type</w:t>
            </w:r>
          </w:p>
        </w:tc>
        <w:tc>
          <w:tcPr>
            <w:tcW w:w="3589" w:type="dxa"/>
          </w:tcPr>
          <w:p w14:paraId="74E963A6" w14:textId="77777777" w:rsidR="00E87D05" w:rsidRPr="00E87D05" w:rsidRDefault="00E87D05" w:rsidP="00E87D05">
            <w:pPr>
              <w:pStyle w:val="BodyText"/>
              <w:jc w:val="left"/>
              <w:rPr>
                <w:b/>
              </w:rPr>
            </w:pPr>
            <w:r>
              <w:rPr>
                <w:b/>
              </w:rPr>
              <w:t>Train ID</w:t>
            </w:r>
          </w:p>
        </w:tc>
        <w:tc>
          <w:tcPr>
            <w:tcW w:w="3590" w:type="dxa"/>
          </w:tcPr>
          <w:p w14:paraId="38A0BF3B" w14:textId="77777777" w:rsidR="00E87D05" w:rsidRPr="00E87D05" w:rsidRDefault="00E87D05" w:rsidP="00E87D05">
            <w:pPr>
              <w:pStyle w:val="BodyText"/>
              <w:jc w:val="left"/>
              <w:rPr>
                <w:b/>
              </w:rPr>
            </w:pPr>
            <w:r>
              <w:rPr>
                <w:b/>
              </w:rPr>
              <w:t>Traction Type</w:t>
            </w:r>
          </w:p>
        </w:tc>
      </w:tr>
      <w:tr w:rsidR="00E87D05" w14:paraId="4A171A0A" w14:textId="77777777" w:rsidTr="00E87D05">
        <w:tc>
          <w:tcPr>
            <w:tcW w:w="1838" w:type="dxa"/>
          </w:tcPr>
          <w:p w14:paraId="4E1B973D" w14:textId="77777777" w:rsidR="00E87D05" w:rsidRDefault="00E87D05" w:rsidP="00791C40">
            <w:pPr>
              <w:pStyle w:val="BodyText"/>
            </w:pPr>
          </w:p>
        </w:tc>
        <w:tc>
          <w:tcPr>
            <w:tcW w:w="3589" w:type="dxa"/>
          </w:tcPr>
          <w:p w14:paraId="1385E956" w14:textId="77777777" w:rsidR="00E87D05" w:rsidRDefault="00E87D05" w:rsidP="00791C40">
            <w:pPr>
              <w:pStyle w:val="BodyText"/>
            </w:pPr>
            <w:r w:rsidRPr="00E87D05">
              <w:t>[</w:t>
            </w:r>
            <w:r w:rsidRPr="005D3566">
              <w:rPr>
                <w:i/>
                <w:highlight w:val="yellow"/>
              </w:rPr>
              <w:t>This column should include the full train ID</w:t>
            </w:r>
            <w:r w:rsidR="00926FC3" w:rsidRPr="005D3566">
              <w:rPr>
                <w:i/>
                <w:highlight w:val="yellow"/>
              </w:rPr>
              <w:t xml:space="preserve">.  </w:t>
            </w:r>
            <w:r w:rsidRPr="005D3566">
              <w:rPr>
                <w:i/>
                <w:highlight w:val="yellow"/>
              </w:rPr>
              <w:t>If all trains of the relevant train type used by the Train Operator are metered, this column should say "All"</w:t>
            </w:r>
            <w:r w:rsidRPr="00E87D05">
              <w:rPr>
                <w:i/>
              </w:rPr>
              <w:t>.</w:t>
            </w:r>
            <w:r w:rsidRPr="00E87D05">
              <w:t>]</w:t>
            </w:r>
          </w:p>
        </w:tc>
        <w:tc>
          <w:tcPr>
            <w:tcW w:w="3590" w:type="dxa"/>
          </w:tcPr>
          <w:p w14:paraId="13554A7B" w14:textId="77777777" w:rsidR="00E87D05" w:rsidRDefault="00E87D05" w:rsidP="00791C40">
            <w:pPr>
              <w:pStyle w:val="BodyText"/>
            </w:pPr>
          </w:p>
        </w:tc>
      </w:tr>
    </w:tbl>
    <w:p w14:paraId="734EC4CD" w14:textId="77777777" w:rsidR="00791C40" w:rsidRDefault="00791C40" w:rsidP="00791C40">
      <w:pPr>
        <w:pStyle w:val="BodyText"/>
      </w:pPr>
    </w:p>
    <w:p w14:paraId="2FE0DE24" w14:textId="77777777" w:rsidR="00734A02" w:rsidRDefault="00734A02">
      <w:pPr>
        <w:overflowPunct/>
        <w:autoSpaceDE/>
        <w:autoSpaceDN/>
        <w:adjustRightInd/>
        <w:spacing w:before="0" w:after="0"/>
        <w:jc w:val="left"/>
        <w:textAlignment w:val="auto"/>
      </w:pPr>
      <w:r>
        <w:br w:type="page"/>
      </w:r>
    </w:p>
    <w:p w14:paraId="5671C5D2" w14:textId="77777777" w:rsidR="005057F8" w:rsidRPr="005057F8" w:rsidRDefault="005057F8" w:rsidP="00947E78">
      <w:pPr>
        <w:pStyle w:val="Heading1"/>
      </w:pPr>
      <w:bookmarkStart w:id="1020" w:name="_Toc37066217"/>
      <w:bookmarkStart w:id="1021" w:name="_Toc37072891"/>
      <w:bookmarkStart w:id="1022" w:name="_Toc39057025"/>
      <w:bookmarkStart w:id="1023" w:name="_Ref511043754"/>
      <w:bookmarkStart w:id="1024" w:name="_Ref511046425"/>
      <w:bookmarkStart w:id="1025" w:name="_Ref511046436"/>
      <w:bookmarkStart w:id="1026" w:name="_Ref511046444"/>
      <w:bookmarkStart w:id="1027" w:name="_Ref511046451"/>
      <w:bookmarkStart w:id="1028" w:name="_Ref511046457"/>
      <w:bookmarkStart w:id="1029" w:name="_Ref511046463"/>
      <w:bookmarkStart w:id="1030" w:name="_Ref511046472"/>
      <w:bookmarkStart w:id="1031" w:name="_Ref511046480"/>
      <w:bookmarkStart w:id="1032" w:name="_Ref511046488"/>
      <w:bookmarkStart w:id="1033" w:name="_Ref511046555"/>
      <w:bookmarkStart w:id="1034" w:name="_Ref511046561"/>
      <w:bookmarkStart w:id="1035" w:name="_Ref511046569"/>
      <w:bookmarkStart w:id="1036" w:name="_Ref511046577"/>
      <w:bookmarkStart w:id="1037" w:name="_Ref511046583"/>
      <w:bookmarkStart w:id="1038" w:name="_Ref511046591"/>
      <w:bookmarkStart w:id="1039" w:name="_Ref511046600"/>
      <w:bookmarkStart w:id="1040" w:name="_Ref511046608"/>
      <w:bookmarkStart w:id="1041" w:name="_Ref511046622"/>
      <w:bookmarkStart w:id="1042" w:name="_Ref511046629"/>
      <w:bookmarkStart w:id="1043" w:name="_Ref511046637"/>
      <w:bookmarkStart w:id="1044" w:name="_Ref511046646"/>
      <w:bookmarkStart w:id="1045" w:name="_Ref511046656"/>
      <w:bookmarkStart w:id="1046" w:name="_Ref511046665"/>
      <w:bookmarkStart w:id="1047" w:name="_Ref511046671"/>
      <w:bookmarkStart w:id="1048" w:name="_Ref511046680"/>
      <w:bookmarkStart w:id="1049" w:name="_Ref511046687"/>
      <w:bookmarkStart w:id="1050" w:name="_Ref511046695"/>
      <w:bookmarkStart w:id="1051" w:name="_Ref511046703"/>
      <w:bookmarkStart w:id="1052" w:name="_Ref511046710"/>
      <w:bookmarkStart w:id="1053" w:name="_Ref511046717"/>
      <w:bookmarkStart w:id="1054" w:name="_Ref511046724"/>
      <w:bookmarkStart w:id="1055" w:name="_Ref511046742"/>
      <w:bookmarkStart w:id="1056" w:name="_Ref511046759"/>
      <w:bookmarkStart w:id="1057" w:name="_Ref511046765"/>
      <w:bookmarkStart w:id="1058" w:name="_Ref511046778"/>
      <w:bookmarkStart w:id="1059" w:name="_Ref511046785"/>
      <w:bookmarkStart w:id="1060" w:name="_Ref511047183"/>
      <w:bookmarkStart w:id="1061" w:name="_Ref511047247"/>
      <w:bookmarkStart w:id="1062" w:name="_Ref511047347"/>
      <w:r w:rsidRPr="005057F8">
        <w:lastRenderedPageBreak/>
        <w:t>Schedule 8:</w:t>
      </w:r>
      <w:r w:rsidRPr="005057F8">
        <w:tab/>
        <w:t>Performance</w:t>
      </w:r>
      <w:bookmarkStart w:id="1063" w:name="_DV_M1703"/>
      <w:bookmarkStart w:id="1064" w:name="_Toc57802856"/>
      <w:bookmarkEnd w:id="1063"/>
      <w:bookmarkEnd w:id="1064"/>
      <w:r w:rsidRPr="005057F8">
        <w:t xml:space="preserve"> regime</w:t>
      </w:r>
      <w:bookmarkEnd w:id="1020"/>
      <w:bookmarkEnd w:id="1021"/>
      <w:bookmarkEnd w:id="1022"/>
    </w:p>
    <w:p w14:paraId="65BEDCAF" w14:textId="77777777" w:rsidR="005057F8" w:rsidRPr="005057F8" w:rsidRDefault="005057F8" w:rsidP="005057F8">
      <w:bookmarkStart w:id="1065" w:name="_Ref57475455"/>
      <w:bookmarkStart w:id="1066" w:name="_Toc57755399"/>
      <w:bookmarkStart w:id="1067" w:name="_Toc57802857"/>
      <w:bookmarkStart w:id="1068" w:name="_Hlk37157842"/>
    </w:p>
    <w:tbl>
      <w:tblPr>
        <w:tblStyle w:val="TableGrid21"/>
        <w:tblW w:w="0" w:type="auto"/>
        <w:tblLook w:val="04A0" w:firstRow="1" w:lastRow="0" w:firstColumn="1" w:lastColumn="0" w:noHBand="0" w:noVBand="1"/>
      </w:tblPr>
      <w:tblGrid>
        <w:gridCol w:w="9017"/>
      </w:tblGrid>
      <w:tr w:rsidR="005057F8" w:rsidRPr="005057F8" w14:paraId="272E7930" w14:textId="77777777" w:rsidTr="005057F8">
        <w:trPr>
          <w:trHeight w:val="3843"/>
        </w:trPr>
        <w:tc>
          <w:tcPr>
            <w:tcW w:w="9061" w:type="dxa"/>
            <w:shd w:val="clear" w:color="auto" w:fill="D9D9D9"/>
          </w:tcPr>
          <w:p w14:paraId="662505C8" w14:textId="77777777" w:rsidR="005057F8" w:rsidRPr="005057F8" w:rsidRDefault="005057F8" w:rsidP="005057F8">
            <w:pPr>
              <w:rPr>
                <w:b/>
                <w:i/>
                <w:iCs/>
              </w:rPr>
            </w:pPr>
            <w:r w:rsidRPr="005057F8">
              <w:rPr>
                <w:b/>
                <w:i/>
                <w:iCs/>
                <w:u w:val="single"/>
              </w:rPr>
              <w:t>Explanatory Note</w:t>
            </w:r>
            <w:r w:rsidRPr="005057F8">
              <w:rPr>
                <w:b/>
                <w:i/>
                <w:iCs/>
              </w:rPr>
              <w:t>:</w:t>
            </w:r>
          </w:p>
          <w:p w14:paraId="355BAC30" w14:textId="71897C0B" w:rsidR="005057F8" w:rsidRPr="005057F8" w:rsidRDefault="005057F8" w:rsidP="005057F8">
            <w:pPr>
              <w:ind w:left="741" w:hanging="741"/>
              <w:rPr>
                <w:b/>
                <w:bCs/>
                <w:i/>
                <w:iCs/>
              </w:rPr>
            </w:pPr>
            <w:r w:rsidRPr="005057F8">
              <w:rPr>
                <w:b/>
                <w:bCs/>
                <w:i/>
                <w:iCs/>
              </w:rPr>
              <w:t>(a)      Where there is a CVL TAC (Freight Services), the performance regime for the CVL Network will be administered by Network Rail through (and as part of) Schedule 8 of this contract.</w:t>
            </w:r>
          </w:p>
          <w:p w14:paraId="18E981CF" w14:textId="792B9529" w:rsidR="005057F8" w:rsidRPr="005057F8" w:rsidRDefault="005057F8" w:rsidP="005057F8">
            <w:pPr>
              <w:ind w:left="741" w:hanging="741"/>
              <w:rPr>
                <w:b/>
                <w:bCs/>
                <w:i/>
                <w:iCs/>
              </w:rPr>
            </w:pPr>
            <w:r w:rsidRPr="005057F8">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5125A9E8" w14:textId="77777777" w:rsidR="005057F8" w:rsidRPr="005057F8" w:rsidRDefault="005057F8" w:rsidP="005057F8">
            <w:pPr>
              <w:ind w:left="741" w:hanging="741"/>
              <w:rPr>
                <w:b/>
                <w:bCs/>
                <w:i/>
                <w:iCs/>
              </w:rPr>
            </w:pPr>
            <w:r w:rsidRPr="005057F8">
              <w:rPr>
                <w:b/>
                <w:bCs/>
                <w:i/>
                <w:iCs/>
              </w:rPr>
              <w:t>(c)        On or around the date of this contract, the CVL IM and Network Rail will enter into a bilateral agreement which will attribute performance matters, as appropriate, between the CVL IM and Network Rail.</w:t>
            </w:r>
          </w:p>
          <w:p w14:paraId="2CF3FC9A" w14:textId="77777777" w:rsidR="005057F8" w:rsidRPr="005057F8" w:rsidRDefault="005057F8" w:rsidP="005057F8">
            <w:pPr>
              <w:ind w:left="741" w:hanging="741"/>
              <w:rPr>
                <w:b/>
                <w:i/>
                <w:iCs/>
              </w:rPr>
            </w:pPr>
            <w:r w:rsidRPr="005057F8">
              <w:rPr>
                <w:b/>
                <w:bCs/>
                <w:i/>
                <w:iCs/>
              </w:rPr>
              <w:t xml:space="preserve">(d)       This explanatory note does not form part of this contract. </w:t>
            </w:r>
          </w:p>
        </w:tc>
      </w:tr>
    </w:tbl>
    <w:p w14:paraId="3CEBE6BA" w14:textId="77777777" w:rsidR="005057F8" w:rsidRPr="005057F8" w:rsidRDefault="005057F8" w:rsidP="00AA5C85">
      <w:pPr>
        <w:keepNext/>
        <w:overflowPunct/>
        <w:autoSpaceDE/>
        <w:autoSpaceDN/>
        <w:adjustRightInd/>
        <w:spacing w:before="240" w:after="240"/>
        <w:jc w:val="left"/>
        <w:textAlignment w:val="auto"/>
        <w:outlineLvl w:val="1"/>
        <w:rPr>
          <w:b/>
          <w:kern w:val="16"/>
          <w:sz w:val="24"/>
          <w:szCs w:val="24"/>
        </w:rPr>
      </w:pPr>
      <w:bookmarkStart w:id="1069" w:name="_Toc37066218"/>
      <w:bookmarkStart w:id="1070" w:name="_Toc37072892"/>
      <w:r w:rsidRPr="005057F8">
        <w:rPr>
          <w:b/>
          <w:kern w:val="16"/>
          <w:sz w:val="24"/>
          <w:szCs w:val="24"/>
        </w:rPr>
        <w:t>1.</w:t>
      </w:r>
      <w:r w:rsidRPr="005057F8">
        <w:rPr>
          <w:b/>
          <w:kern w:val="16"/>
          <w:sz w:val="24"/>
          <w:szCs w:val="24"/>
        </w:rPr>
        <w:tab/>
        <w:t>Definitions</w:t>
      </w:r>
      <w:bookmarkEnd w:id="1065"/>
      <w:bookmarkEnd w:id="1066"/>
      <w:bookmarkEnd w:id="1067"/>
      <w:bookmarkEnd w:id="1069"/>
      <w:bookmarkEnd w:id="1070"/>
    </w:p>
    <w:p w14:paraId="40FF4191" w14:textId="77777777" w:rsidR="005057F8" w:rsidRPr="005057F8" w:rsidRDefault="005057F8" w:rsidP="005057F8">
      <w:pPr>
        <w:overflowPunct/>
        <w:autoSpaceDE/>
        <w:autoSpaceDN/>
        <w:adjustRightInd/>
        <w:spacing w:before="240" w:after="240"/>
        <w:ind w:left="709"/>
        <w:textAlignment w:val="auto"/>
        <w:rPr>
          <w:kern w:val="16"/>
          <w:sz w:val="24"/>
          <w:szCs w:val="24"/>
        </w:rPr>
      </w:pPr>
      <w:r w:rsidRPr="005057F8">
        <w:rPr>
          <w:kern w:val="16"/>
          <w:sz w:val="24"/>
          <w:szCs w:val="24"/>
        </w:rPr>
        <w:t>In this Schedule 8 unless the context otherwise requires:</w:t>
      </w:r>
    </w:p>
    <w:p w14:paraId="1B8322E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"100 Train Operator Miles"</w:t>
      </w:r>
      <w:r w:rsidRPr="005057F8">
        <w:rPr>
          <w:sz w:val="24"/>
          <w:szCs w:val="24"/>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10DEDFD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"30% Exposure"</w:t>
      </w:r>
      <w:r w:rsidRPr="005057F8">
        <w:rPr>
          <w:sz w:val="24"/>
          <w:szCs w:val="24"/>
          <w:lang w:eastAsia="en-GB"/>
        </w:rPr>
        <w:t xml:space="preserve"> has the meaning ascribed to it in paragraph 11.1.1;</w:t>
      </w:r>
    </w:p>
    <w:p w14:paraId="513E38D6"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"Actual Mileage t"</w:t>
      </w:r>
      <w:r w:rsidRPr="005057F8">
        <w:rPr>
          <w:sz w:val="24"/>
          <w:szCs w:val="24"/>
          <w:lang w:eastAsia="en-GB"/>
        </w:rPr>
        <w:t xml:space="preserve"> has the meaning ascribed to it in paragraph 10.1.4(a);</w:t>
      </w:r>
    </w:p>
    <w:p w14:paraId="5B173BA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MDNR"</w:t>
      </w:r>
      <w:r w:rsidRPr="005057F8">
        <w:rPr>
          <w:sz w:val="24"/>
          <w:szCs w:val="24"/>
          <w:lang w:eastAsia="en-GB"/>
        </w:rPr>
        <w:t xml:space="preserve"> has the meaning ascribed to it in paragraph 6.2.1;</w:t>
      </w:r>
    </w:p>
    <w:p w14:paraId="2557CA8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MDTO"</w:t>
      </w:r>
      <w:r w:rsidRPr="005057F8">
        <w:rPr>
          <w:sz w:val="24"/>
          <w:szCs w:val="24"/>
          <w:lang w:eastAsia="en-GB"/>
        </w:rPr>
        <w:t xml:space="preserve"> has the meaning ascribed to it in paragraph 4.2.1;</w:t>
      </w:r>
    </w:p>
    <w:p w14:paraId="3400C574"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"Adjustment Fraction"</w:t>
      </w:r>
      <w:r w:rsidRPr="005057F8">
        <w:rPr>
          <w:sz w:val="24"/>
          <w:szCs w:val="24"/>
          <w:lang w:eastAsia="en-GB"/>
        </w:rPr>
        <w:t xml:space="preserve"> means the number of Charging Periods or parts of a Charging Period in the first or final Financial Year, divided by 13;</w:t>
      </w:r>
    </w:p>
    <w:p w14:paraId="1CA3C005"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"Aggregate Net Liability"</w:t>
      </w:r>
      <w:r w:rsidRPr="005057F8">
        <w:rPr>
          <w:sz w:val="24"/>
          <w:szCs w:val="24"/>
          <w:lang w:eastAsia="en-GB"/>
        </w:rPr>
        <w:t xml:space="preserve"> has the meaning ascribed to it in paragraph 9.1.7;</w:t>
      </w:r>
    </w:p>
    <w:p w14:paraId="510A413A"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w:t>
      </w:r>
      <w:r w:rsidRPr="005057F8">
        <w:rPr>
          <w:sz w:val="24"/>
          <w:szCs w:val="24"/>
          <w:lang w:eastAsia="en-GB"/>
        </w:rPr>
        <w:t xml:space="preserve"> has the meaning ascribed to it in paragraph 10.2.2(a);  </w:t>
      </w:r>
    </w:p>
    <w:p w14:paraId="11753DDE"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 Variation"</w:t>
      </w:r>
      <w:r w:rsidRPr="005057F8">
        <w:rPr>
          <w:sz w:val="24"/>
          <w:szCs w:val="24"/>
          <w:lang w:eastAsia="en-GB"/>
        </w:rPr>
        <w:t xml:space="preserve"> has the meaning ascribed to it in paragraph 10.2.2(b);</w:t>
      </w:r>
    </w:p>
    <w:p w14:paraId="59D3216C" w14:textId="6FE0F455"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Pr>
          <w:b/>
          <w:sz w:val="24"/>
          <w:szCs w:val="24"/>
          <w:lang w:eastAsia="en-GB"/>
        </w:rPr>
        <w:t>“</w:t>
      </w:r>
      <w:r w:rsidRPr="005057F8">
        <w:rPr>
          <w:b/>
          <w:sz w:val="24"/>
          <w:szCs w:val="24"/>
          <w:lang w:eastAsia="en-GB"/>
        </w:rPr>
        <w:t>Attributable to both the Train Operator and Network Rail"</w:t>
      </w:r>
      <w:r w:rsidRPr="005057F8">
        <w:rPr>
          <w:sz w:val="24"/>
          <w:szCs w:val="24"/>
          <w:lang w:eastAsia="en-GB"/>
        </w:rPr>
        <w:t xml:space="preserve"> means, in </w:t>
      </w:r>
      <w:r w:rsidRPr="005057F8">
        <w:rPr>
          <w:sz w:val="24"/>
          <w:szCs w:val="24"/>
          <w:lang w:eastAsia="en-GB"/>
        </w:rPr>
        <w:lastRenderedPageBreak/>
        <w:t xml:space="preserve">respect of any delay to or cancellation of a Combined Network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13B619C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Network Rail"</w:t>
      </w:r>
      <w:r w:rsidRPr="005057F8">
        <w:rPr>
          <w:sz w:val="24"/>
          <w:szCs w:val="24"/>
          <w:lang w:eastAsia="en-GB"/>
        </w:rPr>
        <w:t xml:space="preserve"> means, in respect of any delay to or cancellation of a Combined Network Service or any other matter:</w:t>
      </w:r>
    </w:p>
    <w:p w14:paraId="4C07D690"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any delay or cancellation or other matter, occurring on or off the Combined Network, which is not Attributable to the Train Operator;</w:t>
      </w:r>
    </w:p>
    <w:p w14:paraId="63BF2209"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any delay to, or cancellation of, a Combined Network Restriction of Use, which is not Attributable to the Train Operator;  </w:t>
      </w:r>
    </w:p>
    <w:p w14:paraId="3689974D"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577E2B41"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any delay or cancellation occurring on or off the Combined Network, caused by an Other Train Operator Train on the Combined Network; or</w:t>
      </w:r>
    </w:p>
    <w:p w14:paraId="1E4E44FE"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3BB978B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555930BD"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the Train Operator"</w:t>
      </w:r>
      <w:r w:rsidRPr="005057F8">
        <w:rPr>
          <w:sz w:val="24"/>
          <w:szCs w:val="24"/>
          <w:lang w:eastAsia="en-GB"/>
        </w:rPr>
        <w:t xml:space="preserve"> means:</w:t>
      </w:r>
    </w:p>
    <w:p w14:paraId="59AFB334"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lastRenderedPageBreak/>
        <w:t>in respect of any delay to or cancellation of a Combined Network Service, any such delay or cancellation arising as a result of:</w:t>
      </w:r>
    </w:p>
    <w:p w14:paraId="447AA4FC"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acts or omissions of the Train Operator’s staff or its agents, contractors or sub-contractors;</w:t>
      </w:r>
    </w:p>
    <w:p w14:paraId="3018423F"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w:t>
      </w:r>
    </w:p>
    <w:p w14:paraId="2DB2378A"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failure or defect in the Specified Equipment (with the exception of those failures, defects or miscommunications contemplated in sub-paragraph (e) of the definition of "Attributable to Network Rail")</w:t>
      </w:r>
      <w:r w:rsidRPr="005057F8">
        <w:rPr>
          <w:rFonts w:cs="Times New Roman"/>
          <w:b/>
          <w:sz w:val="24"/>
          <w:szCs w:val="24"/>
        </w:rPr>
        <w:t xml:space="preserve"> </w:t>
      </w:r>
      <w:r w:rsidRPr="005057F8">
        <w:rPr>
          <w:rFonts w:cs="Times New Roman"/>
          <w:sz w:val="24"/>
          <w:szCs w:val="24"/>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29097C01"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improperly loaded railway wagons which form the whole or part of any Combined Network Service; </w:t>
      </w:r>
    </w:p>
    <w:p w14:paraId="6BE70827"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Combined Network Service not being promptly accepted off the Combined Network at a Destination or Intermediate Point for reasons not caused by:  </w:t>
      </w:r>
    </w:p>
    <w:p w14:paraId="1930BF8C"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Network Rail (in its capacity as operator of the Network), its agents, contractors or sub-contractors (acting as agent, contractor or sub-contractor for Network Rail in its capacity as operator of the Network) (other than the Train Operator); or</w:t>
      </w:r>
    </w:p>
    <w:p w14:paraId="7E312F9A"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w:t>
      </w:r>
    </w:p>
    <w:p w14:paraId="3FFC2DAB"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failures or delays arising off the Combined Network, other than those which are caused by: </w:t>
      </w:r>
    </w:p>
    <w:p w14:paraId="4870C360"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 xml:space="preserve">Network Rail (in its capacity as operator of the Network), its agents, contractors or sub-contractors (acting as agent, contractor or sub-contractor for Network Rail in its </w:t>
      </w:r>
      <w:r w:rsidRPr="005057F8">
        <w:rPr>
          <w:rFonts w:cs="Times New Roman"/>
          <w:sz w:val="24"/>
          <w:szCs w:val="24"/>
        </w:rPr>
        <w:lastRenderedPageBreak/>
        <w:t>capacity as operator of the Network) (other than the Train Operator); or</w:t>
      </w:r>
    </w:p>
    <w:p w14:paraId="290413F1"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 or</w:t>
      </w:r>
    </w:p>
    <w:p w14:paraId="1C7DC4C4"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1FF2603B"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in respect of any delay to or cancellation of a Third Party Train, or of a Combined Network Restriction of Use, any such delay or cancellation arising as a result of:</w:t>
      </w:r>
    </w:p>
    <w:p w14:paraId="306286C9"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delay to or cancellation of a Combined Network Service Attributable to the Train Operator; </w:t>
      </w:r>
    </w:p>
    <w:p w14:paraId="4ED98E3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 or</w:t>
      </w:r>
    </w:p>
    <w:p w14:paraId="0B31622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008EE59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 xml:space="preserve">in all cases: </w:t>
      </w:r>
    </w:p>
    <w:p w14:paraId="050A4B31"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(aa)</w:t>
      </w:r>
      <w:r w:rsidRPr="005057F8">
        <w:rPr>
          <w:rFonts w:cs="Times New Roman"/>
          <w:sz w:val="24"/>
          <w:szCs w:val="24"/>
        </w:rPr>
        <w:tab/>
        <w:t>having regard to the guidance on allocation of responsibility for incidents set out in the Delay Attribution Principles and Rules; and</w:t>
      </w:r>
    </w:p>
    <w:p w14:paraId="76F343E8"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(bb)</w:t>
      </w:r>
      <w:r w:rsidRPr="005057F8">
        <w:rPr>
          <w:rFonts w:cs="Times New Roman"/>
          <w:sz w:val="24"/>
          <w:szCs w:val="24"/>
        </w:rPr>
        <w:tab/>
        <w:t>ignoring any delay or cancellation under paragraph (d) of the definition of "Attributable to Network Rail";</w:t>
      </w:r>
    </w:p>
    <w:p w14:paraId="6D810DF4"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"Baseline Annual Contract Mileage"</w:t>
      </w:r>
      <w:r w:rsidRPr="005057F8">
        <w:rPr>
          <w:sz w:val="24"/>
          <w:szCs w:val="24"/>
          <w:lang w:eastAsia="en-GB"/>
        </w:rPr>
        <w:t xml:space="preserve"> has the meaning ascribed to it in paragraph 10.2.2(b);</w:t>
      </w:r>
    </w:p>
    <w:p w14:paraId="0B012F2C"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"Benchmarks"</w:t>
      </w:r>
      <w:r w:rsidRPr="005057F8">
        <w:rPr>
          <w:sz w:val="24"/>
          <w:szCs w:val="24"/>
          <w:lang w:eastAsia="en-GB"/>
        </w:rPr>
        <w:t xml:space="preserve"> means the Train Operator Benchmark and the Network Rail Benchmark;</w:t>
      </w:r>
    </w:p>
    <w:p w14:paraId="477B6341"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w:t>
      </w:r>
      <w:r w:rsidRPr="005057F8">
        <w:rPr>
          <w:sz w:val="24"/>
          <w:szCs w:val="24"/>
          <w:lang w:eastAsia="en-GB"/>
        </w:rPr>
        <w:t xml:space="preserve"> has the meaning ascribed to it in paragraph 8.1;</w:t>
      </w:r>
    </w:p>
    <w:p w14:paraId="639B9E43"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 Threshold"</w:t>
      </w:r>
      <w:r w:rsidRPr="005057F8">
        <w:rPr>
          <w:sz w:val="24"/>
          <w:szCs w:val="24"/>
          <w:lang w:eastAsia="en-GB"/>
        </w:rPr>
        <w:t xml:space="preserve"> has the meaning ascribed to it in Appendix 1;</w:t>
      </w:r>
    </w:p>
    <w:p w14:paraId="64134E8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“Combined Network”</w:t>
      </w:r>
      <w:r w:rsidRPr="005057F8">
        <w:rPr>
          <w:sz w:val="24"/>
          <w:szCs w:val="24"/>
          <w:lang w:eastAsia="en-GB"/>
        </w:rPr>
        <w:t xml:space="preserve"> means (together):</w:t>
      </w:r>
    </w:p>
    <w:p w14:paraId="53B850E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Network; and</w:t>
      </w:r>
    </w:p>
    <w:p w14:paraId="6103BEA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 xml:space="preserve">the CVL Network; </w:t>
      </w:r>
    </w:p>
    <w:p w14:paraId="67B5CA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“Combined Network Ancillary Movement” </w:t>
      </w:r>
      <w:r w:rsidRPr="005057F8">
        <w:rPr>
          <w:sz w:val="24"/>
          <w:szCs w:val="24"/>
          <w:lang w:eastAsia="en-GB"/>
        </w:rPr>
        <w:t>means (as the case may be):</w:t>
      </w:r>
    </w:p>
    <w:p w14:paraId="441D2BA8" w14:textId="77777777" w:rsidR="005057F8" w:rsidRPr="005057F8" w:rsidRDefault="005057F8" w:rsidP="00D1439D">
      <w:pPr>
        <w:numPr>
          <w:ilvl w:val="4"/>
          <w:numId w:val="213"/>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an Ancillary Movement (as such term is defined in clause 1 of this contract); or</w:t>
      </w:r>
    </w:p>
    <w:p w14:paraId="2E20922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Ancillary Movement;</w:t>
      </w:r>
    </w:p>
    <w:p w14:paraId="32942FB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Cancellation” </w:t>
      </w:r>
      <w:r w:rsidRPr="005057F8">
        <w:rPr>
          <w:sz w:val="24"/>
          <w:szCs w:val="24"/>
          <w:lang w:eastAsia="en-GB"/>
        </w:rPr>
        <w:t>means (as the case may be):</w:t>
      </w:r>
    </w:p>
    <w:p w14:paraId="79F6A2B7" w14:textId="77777777" w:rsidR="005057F8" w:rsidRPr="005057F8" w:rsidRDefault="005057F8" w:rsidP="00D1439D">
      <w:pPr>
        <w:numPr>
          <w:ilvl w:val="4"/>
          <w:numId w:val="214"/>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 Cancellation (as such term is defined in paragraph 8.1 of this Schedule 8); or</w:t>
      </w:r>
    </w:p>
    <w:p w14:paraId="05CD4B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Cancellation;</w:t>
      </w:r>
    </w:p>
    <w:p w14:paraId="2FDB30C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Contract Miles” </w:t>
      </w:r>
      <w:r w:rsidRPr="005057F8">
        <w:rPr>
          <w:sz w:val="24"/>
          <w:szCs w:val="24"/>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06EB6BE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Diverted Service” </w:t>
      </w:r>
      <w:r w:rsidRPr="005057F8">
        <w:rPr>
          <w:sz w:val="24"/>
          <w:szCs w:val="24"/>
          <w:lang w:eastAsia="en-GB"/>
        </w:rPr>
        <w:t>has the meaning ascribed to it in paragraph 1 of Schedule 4;</w:t>
      </w:r>
    </w:p>
    <w:p w14:paraId="10986C4B"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Late Notice Cancellation” </w:t>
      </w:r>
      <w:r w:rsidRPr="005057F8">
        <w:rPr>
          <w:sz w:val="24"/>
          <w:szCs w:val="24"/>
          <w:lang w:eastAsia="en-GB"/>
        </w:rPr>
        <w:t>means (as the case may be):</w:t>
      </w:r>
    </w:p>
    <w:p w14:paraId="427F432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a Late Notice Cancellation; or</w:t>
      </w:r>
    </w:p>
    <w:p w14:paraId="273F003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Late Notice Cancellation;</w:t>
      </w:r>
    </w:p>
    <w:p w14:paraId="36F7EC7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Restriction of Use” </w:t>
      </w:r>
      <w:r w:rsidRPr="005057F8">
        <w:rPr>
          <w:sz w:val="24"/>
          <w:szCs w:val="24"/>
          <w:lang w:eastAsia="en-GB"/>
        </w:rPr>
        <w:t>has the meaning ascribed to it in paragraph 1 of Schedule 4;</w:t>
      </w:r>
      <w:r w:rsidRPr="005057F8">
        <w:rPr>
          <w:b/>
          <w:sz w:val="24"/>
          <w:szCs w:val="24"/>
          <w:lang w:eastAsia="en-GB"/>
        </w:rPr>
        <w:t xml:space="preserve"> </w:t>
      </w:r>
    </w:p>
    <w:p w14:paraId="60364FD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Services” </w:t>
      </w:r>
      <w:r w:rsidRPr="005057F8">
        <w:rPr>
          <w:sz w:val="24"/>
          <w:szCs w:val="24"/>
          <w:lang w:eastAsia="en-GB"/>
        </w:rPr>
        <w:t>means (together):</w:t>
      </w:r>
    </w:p>
    <w:p w14:paraId="1EA1CC1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Services; and</w:t>
      </w:r>
    </w:p>
    <w:p w14:paraId="401E5D4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the CVL Services,</w:t>
      </w:r>
    </w:p>
    <w:p w14:paraId="67EE247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reference in this Schedule 8 to a “</w:t>
      </w:r>
      <w:r w:rsidRPr="005057F8">
        <w:rPr>
          <w:b/>
          <w:sz w:val="24"/>
          <w:szCs w:val="24"/>
          <w:lang w:eastAsia="en-GB"/>
        </w:rPr>
        <w:t>Combined Network Service</w:t>
      </w:r>
      <w:r w:rsidRPr="005057F8">
        <w:rPr>
          <w:sz w:val="24"/>
          <w:szCs w:val="24"/>
          <w:lang w:eastAsia="en-GB"/>
        </w:rPr>
        <w:t>” shall mean, as the context requires, a Service or a CVL Service;</w:t>
      </w:r>
    </w:p>
    <w:p w14:paraId="35FAE79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"Contract Miles"</w:t>
      </w:r>
      <w:r w:rsidRPr="005057F8">
        <w:rPr>
          <w:sz w:val="24"/>
          <w:szCs w:val="24"/>
          <w:lang w:eastAsia="en-GB"/>
        </w:rPr>
        <w:t xml:space="preserve"> has the meaning ascribed to it in Schedule 7;</w:t>
      </w:r>
    </w:p>
    <w:p w14:paraId="7593625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Alternative Train Slot”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Alternative Train Slot</w:t>
      </w:r>
      <w:r w:rsidRPr="005057F8">
        <w:rPr>
          <w:sz w:val="24"/>
          <w:szCs w:val="24"/>
          <w:lang w:eastAsia="en-GB"/>
        </w:rPr>
        <w:t xml:space="preserve">” in clause 1 of </w:t>
      </w:r>
      <w:r w:rsidRPr="005057F8">
        <w:rPr>
          <w:b/>
          <w:sz w:val="24"/>
          <w:szCs w:val="24"/>
          <w:lang w:eastAsia="en-GB"/>
        </w:rPr>
        <w:t xml:space="preserve"> </w:t>
      </w:r>
      <w:r w:rsidRPr="005057F8">
        <w:rPr>
          <w:sz w:val="24"/>
          <w:szCs w:val="24"/>
          <w:lang w:eastAsia="en-GB"/>
        </w:rPr>
        <w:t xml:space="preserve">the CVL TAC (Freight Services); </w:t>
      </w:r>
    </w:p>
    <w:p w14:paraId="322FD528"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Ancillary Movements”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Ancillary Movements</w:t>
      </w:r>
      <w:r w:rsidRPr="005057F8">
        <w:rPr>
          <w:sz w:val="24"/>
          <w:szCs w:val="24"/>
          <w:lang w:eastAsia="en-GB"/>
        </w:rPr>
        <w:t>” in clause 1 of the CVL TAC (Freight Services);</w:t>
      </w:r>
    </w:p>
    <w:p w14:paraId="701132A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b/>
          <w:sz w:val="24"/>
          <w:szCs w:val="24"/>
          <w:lang w:eastAsia="en-GB"/>
        </w:rPr>
        <w:t xml:space="preserve">“CVL Cancellation” </w:t>
      </w:r>
      <w:r w:rsidRPr="005057F8">
        <w:rPr>
          <w:sz w:val="24"/>
          <w:szCs w:val="24"/>
          <w:lang w:eastAsia="en-GB"/>
        </w:rPr>
        <w:t>means</w:t>
      </w:r>
      <w:r w:rsidRPr="005057F8">
        <w:rPr>
          <w:b/>
          <w:sz w:val="24"/>
          <w:szCs w:val="24"/>
          <w:lang w:eastAsia="en-GB"/>
        </w:rPr>
        <w:t xml:space="preserve"> </w:t>
      </w:r>
      <w:r w:rsidRPr="005057F8">
        <w:rPr>
          <w:sz w:val="24"/>
          <w:szCs w:val="24"/>
          <w:lang w:eastAsia="en-GB"/>
        </w:rPr>
        <w:t>any CVL Service:</w:t>
      </w:r>
    </w:p>
    <w:p w14:paraId="5ED00ED2"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does not depart from its Origin within 12 hours after the time at which it is Planned to depart;</w:t>
      </w:r>
    </w:p>
    <w:p w14:paraId="6ED5814D"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0FCE6036"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but does not arrive at its Destination, and in respect of which no CVL Diverted Service has been agreed,</w:t>
      </w:r>
    </w:p>
    <w:p w14:paraId="7B4DA73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in each case where at least 6 hours of the delay to the CVL Service is Attributable to Network Rail (by virtue of the application of this Schedule 8); or</w:t>
      </w:r>
    </w:p>
    <w:p w14:paraId="6D14101D"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in respect of which Network Rail:</w:t>
      </w:r>
    </w:p>
    <w:p w14:paraId="35BB188E"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65A9C857"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does not propose a different CVL Alternative Train Slot; or</w:t>
      </w:r>
    </w:p>
    <w:p w14:paraId="3D7799C2"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proposes a different CVL Alternative Train Slot and this is not accommodated by Network Rail as a CVL Train Operator Variation;</w:t>
      </w:r>
    </w:p>
    <w:p w14:paraId="30526D63"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is not able to nominate a CVL Alternative Train Slot as referred to in paragraphs 4 or 5 of Schedule 4;</w:t>
      </w:r>
    </w:p>
    <w:p w14:paraId="653B347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Diverted Service” </w:t>
      </w:r>
      <w:r w:rsidRPr="005057F8">
        <w:rPr>
          <w:sz w:val="24"/>
          <w:szCs w:val="24"/>
          <w:lang w:eastAsia="en-GB"/>
        </w:rPr>
        <w:t>has the meaning ascribed to it in paragraph 1 of Schedule 4;</w:t>
      </w:r>
    </w:p>
    <w:p w14:paraId="2B59DB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Force Majeure Event” </w:t>
      </w:r>
      <w:r w:rsidRPr="005057F8">
        <w:rPr>
          <w:sz w:val="24"/>
          <w:szCs w:val="24"/>
          <w:lang w:eastAsia="en-GB"/>
        </w:rPr>
        <w:t xml:space="preserve">has the meaning ascribed to the term </w:t>
      </w:r>
      <w:r w:rsidRPr="005057F8">
        <w:rPr>
          <w:b/>
          <w:sz w:val="24"/>
          <w:szCs w:val="24"/>
          <w:lang w:eastAsia="en-GB"/>
        </w:rPr>
        <w:t>“Force Majeure Event”</w:t>
      </w:r>
      <w:r w:rsidRPr="005057F8">
        <w:rPr>
          <w:sz w:val="24"/>
          <w:szCs w:val="24"/>
          <w:lang w:eastAsia="en-GB"/>
        </w:rPr>
        <w:t xml:space="preserve"> in clause 17.1 of the CVL TAC (Freight Services);</w:t>
      </w:r>
    </w:p>
    <w:p w14:paraId="3148B43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lastRenderedPageBreak/>
        <w:t xml:space="preserve">“CVL IM” </w:t>
      </w:r>
      <w:r w:rsidRPr="005057F8">
        <w:rPr>
          <w:sz w:val="24"/>
          <w:szCs w:val="24"/>
          <w:lang w:eastAsia="en-GB"/>
        </w:rPr>
        <w:t xml:space="preserve">means Amey Keolis Infrastructure / Seilwaith Amey Keolis Limited, a company registered in England under number 11389544 having its registered office at The </w:t>
      </w:r>
      <w:proofErr w:type="spellStart"/>
      <w:r w:rsidRPr="005057F8">
        <w:rPr>
          <w:sz w:val="24"/>
          <w:szCs w:val="24"/>
          <w:lang w:eastAsia="en-GB"/>
        </w:rPr>
        <w:t>Sherard</w:t>
      </w:r>
      <w:proofErr w:type="spellEnd"/>
      <w:r w:rsidRPr="005057F8">
        <w:rPr>
          <w:sz w:val="24"/>
          <w:szCs w:val="24"/>
          <w:lang w:eastAsia="en-GB"/>
        </w:rPr>
        <w:t xml:space="preserve"> Building, Edmund Halley Road, Oxford, OX4 4DQ (including its successors and permitted assigns);</w:t>
      </w:r>
      <w:r w:rsidRPr="005057F8">
        <w:rPr>
          <w:b/>
          <w:sz w:val="24"/>
          <w:szCs w:val="24"/>
          <w:lang w:eastAsia="en-GB"/>
        </w:rPr>
        <w:t xml:space="preserve"> </w:t>
      </w:r>
    </w:p>
    <w:p w14:paraId="4D37B0AC"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Late Notice Cancellation” </w:t>
      </w:r>
      <w:r w:rsidRPr="005057F8">
        <w:rPr>
          <w:sz w:val="24"/>
          <w:szCs w:val="24"/>
          <w:lang w:eastAsia="en-GB"/>
        </w:rPr>
        <w:t xml:space="preserve">means any CVL Service which, pursuant to paragraph 5.6.1 of Schedule 4, is treated as a CVL Cancellation for the purposes of paragraph (d) of the definition of </w:t>
      </w:r>
      <w:r w:rsidRPr="005057F8">
        <w:rPr>
          <w:b/>
          <w:sz w:val="24"/>
          <w:szCs w:val="24"/>
          <w:lang w:eastAsia="en-GB"/>
        </w:rPr>
        <w:t>“CVL Cancellation”</w:t>
      </w:r>
      <w:r w:rsidRPr="005057F8">
        <w:rPr>
          <w:sz w:val="24"/>
          <w:szCs w:val="24"/>
          <w:lang w:eastAsia="en-GB"/>
        </w:rPr>
        <w:t>;</w:t>
      </w:r>
    </w:p>
    <w:p w14:paraId="6C81A3E1"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Network” </w:t>
      </w:r>
      <w:r w:rsidRPr="005057F8">
        <w:rPr>
          <w:sz w:val="24"/>
          <w:szCs w:val="24"/>
          <w:lang w:eastAsia="en-GB"/>
        </w:rPr>
        <w:t xml:space="preserve">has the meaning ascribed to the term </w:t>
      </w:r>
      <w:r w:rsidRPr="005057F8">
        <w:rPr>
          <w:b/>
          <w:sz w:val="24"/>
          <w:szCs w:val="24"/>
          <w:lang w:eastAsia="en-GB"/>
        </w:rPr>
        <w:t>“CVL”</w:t>
      </w:r>
      <w:r w:rsidRPr="005057F8">
        <w:rPr>
          <w:sz w:val="24"/>
          <w:szCs w:val="24"/>
          <w:lang w:eastAsia="en-GB"/>
        </w:rPr>
        <w:t xml:space="preserve"> in Part A of the CVL Network Code;</w:t>
      </w:r>
    </w:p>
    <w:p w14:paraId="4478D01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Network Code” </w:t>
      </w:r>
      <w:r w:rsidRPr="005057F8">
        <w:rPr>
          <w:sz w:val="24"/>
          <w:szCs w:val="24"/>
          <w:lang w:eastAsia="en-GB"/>
        </w:rPr>
        <w:t>means the document by that name published by the CVL IM;</w:t>
      </w:r>
    </w:p>
    <w:p w14:paraId="69D31A9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Railway Operational Code” </w:t>
      </w:r>
      <w:r w:rsidRPr="005057F8">
        <w:rPr>
          <w:sz w:val="24"/>
          <w:szCs w:val="24"/>
          <w:lang w:eastAsia="en-GB"/>
        </w:rPr>
        <w:t>has the meaning ascribed to that term in Part H of the CVL Network Code;</w:t>
      </w:r>
    </w:p>
    <w:p w14:paraId="62AF8A0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Rights Table” </w:t>
      </w:r>
      <w:r w:rsidRPr="005057F8">
        <w:rPr>
          <w:sz w:val="24"/>
          <w:szCs w:val="24"/>
          <w:lang w:eastAsia="en-GB"/>
        </w:rPr>
        <w:t>has the meaning ascribed to it in Schedule 4;</w:t>
      </w:r>
    </w:p>
    <w:p w14:paraId="034E84A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Services” </w:t>
      </w:r>
      <w:r w:rsidRPr="005057F8">
        <w:rPr>
          <w:sz w:val="24"/>
          <w:szCs w:val="24"/>
          <w:lang w:eastAsia="en-GB"/>
        </w:rPr>
        <w:t xml:space="preserve">has the meaning ascribed to the term </w:t>
      </w:r>
      <w:r w:rsidRPr="005057F8">
        <w:rPr>
          <w:b/>
          <w:sz w:val="24"/>
          <w:szCs w:val="24"/>
          <w:lang w:eastAsia="en-GB"/>
        </w:rPr>
        <w:t xml:space="preserve">“Services” </w:t>
      </w:r>
      <w:r w:rsidRPr="005057F8">
        <w:rPr>
          <w:sz w:val="24"/>
          <w:szCs w:val="24"/>
          <w:lang w:eastAsia="en-GB"/>
        </w:rPr>
        <w:t>in clause 1 of  the CVL TAC (Freight Services);</w:t>
      </w:r>
    </w:p>
    <w:p w14:paraId="76440CA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Short Notice Service” </w:t>
      </w:r>
      <w:r w:rsidRPr="005057F8">
        <w:rPr>
          <w:sz w:val="24"/>
          <w:szCs w:val="24"/>
          <w:lang w:eastAsia="en-GB"/>
        </w:rPr>
        <w:t xml:space="preserve">has the meaning ascribed to the term </w:t>
      </w:r>
      <w:r w:rsidRPr="005057F8">
        <w:rPr>
          <w:b/>
          <w:sz w:val="24"/>
          <w:szCs w:val="24"/>
          <w:lang w:eastAsia="en-GB"/>
        </w:rPr>
        <w:t>“Short Notice Service”</w:t>
      </w:r>
      <w:r w:rsidRPr="005057F8">
        <w:rPr>
          <w:sz w:val="24"/>
          <w:szCs w:val="24"/>
          <w:lang w:eastAsia="en-GB"/>
        </w:rPr>
        <w:t xml:space="preserve"> in clause 1 of the CVL TAC (Freight Services);</w:t>
      </w:r>
    </w:p>
    <w:p w14:paraId="2BA5500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TAC (Freight Services)” </w:t>
      </w:r>
      <w:r w:rsidRPr="005057F8">
        <w:rPr>
          <w:sz w:val="24"/>
          <w:szCs w:val="24"/>
          <w:lang w:eastAsia="en-GB"/>
        </w:rPr>
        <w:t>means the track access contract (freight services) between the CVL IM and the Train Operator that grants the Train Operator permission to use the CVL Network;</w:t>
      </w:r>
    </w:p>
    <w:p w14:paraId="7FFC480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Timetable Planning Rules” </w:t>
      </w:r>
      <w:r w:rsidRPr="005057F8">
        <w:rPr>
          <w:sz w:val="24"/>
          <w:szCs w:val="24"/>
          <w:lang w:eastAsia="en-GB"/>
        </w:rPr>
        <w:t xml:space="preserve">has the meaning ascribed to the term </w:t>
      </w:r>
      <w:r w:rsidRPr="005057F8">
        <w:rPr>
          <w:b/>
          <w:sz w:val="24"/>
          <w:szCs w:val="24"/>
          <w:lang w:eastAsia="en-GB"/>
        </w:rPr>
        <w:t>“Timetable Planning Rules”</w:t>
      </w:r>
      <w:r w:rsidRPr="005057F8">
        <w:rPr>
          <w:sz w:val="24"/>
          <w:szCs w:val="24"/>
          <w:lang w:eastAsia="en-GB"/>
        </w:rPr>
        <w:t xml:space="preserve"> in clause 1 of the CVL TAC (Freight Services);</w:t>
      </w:r>
    </w:p>
    <w:p w14:paraId="0C65125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w:t>
      </w:r>
      <w:r w:rsidRPr="005057F8">
        <w:rPr>
          <w:sz w:val="24"/>
          <w:szCs w:val="24"/>
          <w:lang w:eastAsia="en-GB"/>
        </w:rPr>
        <w:t xml:space="preserve">has the meaning ascribed to the term </w:t>
      </w:r>
      <w:r w:rsidRPr="005057F8">
        <w:rPr>
          <w:b/>
          <w:sz w:val="24"/>
          <w:szCs w:val="24"/>
          <w:lang w:eastAsia="en-GB"/>
        </w:rPr>
        <w:t>“Train Operator Variation”</w:t>
      </w:r>
      <w:r w:rsidRPr="005057F8">
        <w:rPr>
          <w:sz w:val="24"/>
          <w:szCs w:val="24"/>
          <w:lang w:eastAsia="en-GB"/>
        </w:rPr>
        <w:t xml:space="preserve"> in clause 1 of the CVL TAC (Freight Services);</w:t>
      </w:r>
    </w:p>
    <w:p w14:paraId="1C7C36A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Request” </w:t>
      </w:r>
      <w:r w:rsidRPr="005057F8">
        <w:rPr>
          <w:sz w:val="24"/>
          <w:szCs w:val="24"/>
          <w:lang w:eastAsia="en-GB"/>
        </w:rPr>
        <w:t xml:space="preserve">has the meaning ascribed to the term </w:t>
      </w:r>
      <w:r w:rsidRPr="005057F8">
        <w:rPr>
          <w:b/>
          <w:sz w:val="24"/>
          <w:szCs w:val="24"/>
          <w:lang w:eastAsia="en-GB"/>
        </w:rPr>
        <w:t>“Train Operator Variation Request”</w:t>
      </w:r>
      <w:r w:rsidRPr="005057F8">
        <w:rPr>
          <w:sz w:val="24"/>
          <w:szCs w:val="24"/>
          <w:lang w:eastAsia="en-GB"/>
        </w:rPr>
        <w:t xml:space="preserve"> in clause 1 of  the CVL TAC (Freight Services);</w:t>
      </w:r>
    </w:p>
    <w:p w14:paraId="6449188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Slot” </w:t>
      </w:r>
      <w:r w:rsidRPr="005057F8">
        <w:rPr>
          <w:sz w:val="24"/>
          <w:szCs w:val="24"/>
          <w:lang w:eastAsia="en-GB"/>
        </w:rPr>
        <w:t xml:space="preserve">has the meaning ascribed to the term </w:t>
      </w:r>
      <w:r w:rsidRPr="005057F8">
        <w:rPr>
          <w:b/>
          <w:sz w:val="24"/>
          <w:szCs w:val="24"/>
          <w:lang w:eastAsia="en-GB"/>
        </w:rPr>
        <w:t>“Train Slot”</w:t>
      </w:r>
      <w:r w:rsidRPr="005057F8">
        <w:rPr>
          <w:sz w:val="24"/>
          <w:szCs w:val="24"/>
          <w:lang w:eastAsia="en-GB"/>
        </w:rPr>
        <w:t xml:space="preserve"> in clause 1 of  the CVL TAC (Freight Services);</w:t>
      </w:r>
    </w:p>
    <w:p w14:paraId="633EE2E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Working Timetable” </w:t>
      </w:r>
      <w:r w:rsidRPr="005057F8">
        <w:rPr>
          <w:sz w:val="24"/>
          <w:szCs w:val="24"/>
          <w:lang w:eastAsia="en-GB"/>
        </w:rPr>
        <w:t xml:space="preserve">has the meaning ascribed to the term </w:t>
      </w:r>
      <w:r w:rsidRPr="005057F8">
        <w:rPr>
          <w:b/>
          <w:sz w:val="24"/>
          <w:szCs w:val="24"/>
          <w:lang w:eastAsia="en-GB"/>
        </w:rPr>
        <w:t>“Working Timetable”</w:t>
      </w:r>
      <w:r w:rsidRPr="005057F8">
        <w:rPr>
          <w:sz w:val="24"/>
          <w:szCs w:val="24"/>
          <w:lang w:eastAsia="en-GB"/>
        </w:rPr>
        <w:t xml:space="preserve"> in clause 1 of  the CVL TAC (Freight Services);</w:t>
      </w:r>
    </w:p>
    <w:p w14:paraId="7E93E5C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"Deliberate Act" </w:t>
      </w:r>
      <w:r w:rsidRPr="005057F8">
        <w:rPr>
          <w:sz w:val="24"/>
          <w:szCs w:val="24"/>
          <w:lang w:eastAsia="en-GB"/>
        </w:rPr>
        <w:t xml:space="preserve">means any act or omission committed by the Train Operator </w:t>
      </w:r>
      <w:r w:rsidRPr="005057F8">
        <w:rPr>
          <w:sz w:val="24"/>
          <w:szCs w:val="24"/>
          <w:lang w:eastAsia="en-GB"/>
        </w:rPr>
        <w:lastRenderedPageBreak/>
        <w:t>which:</w:t>
      </w:r>
    </w:p>
    <w:p w14:paraId="0AE1E0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is a serious and substantial departure from good industry practice; and</w:t>
      </w:r>
    </w:p>
    <w:p w14:paraId="1661E7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shows a material disregard for any harmful, foreseeable and avoidable consequences that would be reasonably likely to result from such act or omission,</w:t>
      </w:r>
    </w:p>
    <w:p w14:paraId="4502B7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1448DA9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"Disruption Sum" </w:t>
      </w:r>
      <w:r w:rsidRPr="005057F8">
        <w:rPr>
          <w:sz w:val="24"/>
          <w:szCs w:val="24"/>
          <w:lang w:eastAsia="en-GB"/>
        </w:rPr>
        <w:t>means the Disruption Sum specified in Appendix 1, as adjusted under paragraphs 2.7.1 and 2.7.2 of Schedule 7, expressed in pounds sterling and rounded to zero decimal places;</w:t>
      </w:r>
    </w:p>
    <w:p w14:paraId="49F7A7EE"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"Enhanced Planned Disruption Sum" </w:t>
      </w:r>
      <w:r w:rsidRPr="005057F8">
        <w:rPr>
          <w:sz w:val="24"/>
          <w:szCs w:val="24"/>
          <w:lang w:eastAsia="en-GB"/>
        </w:rPr>
        <w:t>has the meaning ascribed to it in Schedule 4;</w:t>
      </w:r>
    </w:p>
    <w:p w14:paraId="3CF228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"Empty Third Party Train" </w:t>
      </w:r>
      <w:r w:rsidRPr="005057F8">
        <w:rPr>
          <w:sz w:val="24"/>
          <w:szCs w:val="24"/>
          <w:lang w:eastAsia="en-GB"/>
        </w:rPr>
        <w:t>means any empty passenger train or any Combined Network Ancillary Movement;</w:t>
      </w:r>
    </w:p>
    <w:p w14:paraId="31107A0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w:t>
      </w:r>
      <w:r w:rsidRPr="005057F8">
        <w:rPr>
          <w:sz w:val="24"/>
          <w:szCs w:val="24"/>
          <w:lang w:eastAsia="en-GB"/>
        </w:rPr>
        <w:t>means the European Train Control System;</w:t>
      </w:r>
    </w:p>
    <w:p w14:paraId="602622F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Amendments" </w:t>
      </w:r>
      <w:r w:rsidRPr="005057F8">
        <w:rPr>
          <w:sz w:val="24"/>
          <w:szCs w:val="24"/>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3217BE4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Equipment" </w:t>
      </w:r>
      <w:r w:rsidRPr="005057F8">
        <w:rPr>
          <w:sz w:val="24"/>
          <w:szCs w:val="24"/>
          <w:lang w:eastAsia="en-GB"/>
        </w:rPr>
        <w:t>means the line replaceable units or equipment specified and described in Appendix 4, including all parts of such ETCS Equipment;</w:t>
      </w:r>
    </w:p>
    <w:p w14:paraId="53EADF17"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Final Amendments” </w:t>
      </w:r>
      <w:r w:rsidRPr="005057F8">
        <w:rPr>
          <w:sz w:val="24"/>
          <w:szCs w:val="24"/>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747D4B85"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Level 2 Mode” </w:t>
      </w:r>
      <w:r w:rsidRPr="005057F8">
        <w:rPr>
          <w:sz w:val="24"/>
          <w:szCs w:val="24"/>
          <w:lang w:eastAsia="en-GB"/>
        </w:rPr>
        <w:t>means a level of ETCS application that allows movement authority to be passed to the train by GSM-R radio whilst track-based detection systems continue to be used to support safe train separation;</w:t>
      </w:r>
    </w:p>
    <w:p w14:paraId="05C729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"ETCS Level 2 Mode Reliability Target" </w:t>
      </w:r>
      <w:r w:rsidRPr="005057F8">
        <w:rPr>
          <w:sz w:val="24"/>
          <w:szCs w:val="24"/>
          <w:lang w:eastAsia="en-GB"/>
        </w:rPr>
        <w:t>means the achievement of 50,000 hours MTBSAF and 500,000 hours MTBMF;</w:t>
      </w:r>
    </w:p>
    <w:p w14:paraId="448360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w:t>
      </w:r>
      <w:r w:rsidRPr="005057F8">
        <w:rPr>
          <w:sz w:val="24"/>
          <w:szCs w:val="24"/>
          <w:lang w:eastAsia="en-GB"/>
        </w:rPr>
        <w:t>means a level of ETCS application that allows the operation of the Specified Equipment with the National Train Control System;</w:t>
      </w:r>
    </w:p>
    <w:p w14:paraId="7F1C5D8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Reliability Target" </w:t>
      </w:r>
      <w:r w:rsidRPr="005057F8">
        <w:rPr>
          <w:sz w:val="24"/>
          <w:szCs w:val="24"/>
          <w:lang w:eastAsia="en-GB"/>
        </w:rPr>
        <w:t>means the achievement of 50,000 hours MTBSAF and 500,000 hours MTBMF across all track access contracts that include this definition;</w:t>
      </w:r>
    </w:p>
    <w:p w14:paraId="7E3C455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"Exposure Level” </w:t>
      </w:r>
      <w:r w:rsidRPr="005057F8">
        <w:rPr>
          <w:sz w:val="24"/>
          <w:szCs w:val="24"/>
          <w:lang w:eastAsia="en-GB"/>
        </w:rPr>
        <w:t>has the meaning ascribed to it in paragraph 11.1.1;</w:t>
      </w:r>
    </w:p>
    <w:p w14:paraId="693C802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 </w:t>
      </w:r>
      <w:r w:rsidRPr="005057F8">
        <w:rPr>
          <w:sz w:val="24"/>
          <w:szCs w:val="24"/>
          <w:lang w:eastAsia="en-GB"/>
        </w:rPr>
        <w:t>has the meaning ascribed to it in paragraph 10.1.4;</w:t>
      </w:r>
    </w:p>
    <w:p w14:paraId="510D53E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means the Financial Year preceding Financial Year t;</w:t>
      </w:r>
    </w:p>
    <w:p w14:paraId="07578DF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has the meaning ascribed to it in paragraph 10.2.2;</w:t>
      </w:r>
    </w:p>
    <w:p w14:paraId="44ED410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"Full Cancellation" </w:t>
      </w:r>
      <w:r w:rsidRPr="005057F8">
        <w:rPr>
          <w:sz w:val="24"/>
          <w:szCs w:val="24"/>
          <w:lang w:eastAsia="en-GB"/>
        </w:rPr>
        <w:t>means, in relation to a Third Party Train, a cancellation of a train resulting in the train not operating at all;</w:t>
      </w:r>
    </w:p>
    <w:p w14:paraId="5CE4614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w:t>
      </w:r>
      <w:r w:rsidRPr="005057F8">
        <w:rPr>
          <w:sz w:val="24"/>
          <w:szCs w:val="24"/>
          <w:lang w:eastAsia="en-GB"/>
        </w:rPr>
        <w:t>in respect of each Financial Year, means the Incident Cap selected by the Train Operator in accordance with paragraph 11.1;</w:t>
      </w:r>
    </w:p>
    <w:p w14:paraId="4075331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Notice" </w:t>
      </w:r>
      <w:r w:rsidRPr="005057F8">
        <w:rPr>
          <w:sz w:val="24"/>
          <w:szCs w:val="24"/>
          <w:lang w:eastAsia="en-GB"/>
        </w:rPr>
        <w:t>has the meaning ascribed to it in paragraph 11.1.2;</w:t>
      </w:r>
    </w:p>
    <w:p w14:paraId="6B36DA9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"Initial Incident Cap Notice" </w:t>
      </w:r>
      <w:r w:rsidRPr="005057F8">
        <w:rPr>
          <w:sz w:val="24"/>
          <w:szCs w:val="24"/>
          <w:lang w:eastAsia="en-GB"/>
        </w:rPr>
        <w:t>has the meaning ascribed to it in paragraph 11.1.1;</w:t>
      </w:r>
    </w:p>
    <w:p w14:paraId="326BD0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"Late Notice Cancellation" </w:t>
      </w:r>
      <w:r w:rsidRPr="005057F8">
        <w:rPr>
          <w:sz w:val="24"/>
          <w:szCs w:val="24"/>
          <w:lang w:eastAsia="en-GB"/>
        </w:rPr>
        <w:t>means any Service which, pursuant to paragraph 5.6.1 of Schedule 4, is treated as a Cancellation for the purposes of paragraph 8.1(d);</w:t>
      </w:r>
      <w:r w:rsidRPr="005057F8">
        <w:rPr>
          <w:b/>
          <w:sz w:val="24"/>
          <w:szCs w:val="24"/>
          <w:lang w:eastAsia="en-GB"/>
        </w:rPr>
        <w:t xml:space="preserve">  </w:t>
      </w:r>
    </w:p>
    <w:p w14:paraId="6D2136E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"Late Notice Cancellation Sum" </w:t>
      </w:r>
      <w:r w:rsidRPr="005057F8">
        <w:rPr>
          <w:sz w:val="24"/>
          <w:szCs w:val="24"/>
          <w:lang w:eastAsia="en-GB"/>
        </w:rPr>
        <w:t>means the Late Notice Cancellation Sum specified in Appendix 1, as adjusted under paragraphs 2.7.1 and 2.7.2 of Schedule 7, expressed in pounds sterling and rounded to zero decimal places;</w:t>
      </w:r>
    </w:p>
    <w:p w14:paraId="2E43842C"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"MDNR" </w:t>
      </w:r>
      <w:r w:rsidRPr="005057F8">
        <w:rPr>
          <w:sz w:val="24"/>
          <w:szCs w:val="24"/>
          <w:lang w:eastAsia="en-GB"/>
        </w:rPr>
        <w:t>has the meaning ascribed to it in paragraph 6.2.1(b);</w:t>
      </w:r>
    </w:p>
    <w:p w14:paraId="6F32606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"MDTO" </w:t>
      </w:r>
      <w:r w:rsidRPr="005057F8">
        <w:rPr>
          <w:sz w:val="24"/>
          <w:szCs w:val="24"/>
          <w:lang w:eastAsia="en-GB"/>
        </w:rPr>
        <w:t>has the meaning ascribed to it in paragraph 4.2.1(b);</w:t>
      </w:r>
    </w:p>
    <w:p w14:paraId="7AAA2A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"Minutes Delay" </w:t>
      </w:r>
      <w:r w:rsidRPr="005057F8">
        <w:rPr>
          <w:sz w:val="24"/>
          <w:szCs w:val="24"/>
          <w:lang w:eastAsia="en-GB"/>
        </w:rPr>
        <w:t>means, in respect of a Trigger of a Recording Point, the number of minutes delay in respect of that Trigger calculated in accordance with Appendix 2;</w:t>
      </w:r>
    </w:p>
    <w:p w14:paraId="6D327E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"Mission Failure"</w:t>
      </w:r>
      <w:r w:rsidRPr="005057F8">
        <w:rPr>
          <w:sz w:val="24"/>
          <w:szCs w:val="24"/>
          <w:lang w:eastAsia="en-GB"/>
        </w:rPr>
        <w:t xml:space="preserve"> means any irrecoverable incident that is deemed to have occurred as a result of ETCS functional failure where the Train Operator has </w:t>
      </w:r>
      <w:r w:rsidRPr="005057F8">
        <w:rPr>
          <w:sz w:val="24"/>
          <w:szCs w:val="24"/>
          <w:lang w:eastAsia="en-GB"/>
        </w:rPr>
        <w:lastRenderedPageBreak/>
        <w:t>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452E41F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"MTBMF" </w:t>
      </w:r>
      <w:r w:rsidRPr="005057F8">
        <w:rPr>
          <w:sz w:val="24"/>
          <w:szCs w:val="24"/>
          <w:lang w:eastAsia="en-GB"/>
        </w:rPr>
        <w:t>or</w:t>
      </w:r>
      <w:r w:rsidRPr="005057F8">
        <w:rPr>
          <w:b/>
          <w:sz w:val="24"/>
          <w:szCs w:val="24"/>
          <w:lang w:eastAsia="en-GB"/>
        </w:rPr>
        <w:t xml:space="preserve"> "Mean Time Between Mission Failures" </w:t>
      </w:r>
      <w:r w:rsidRPr="005057F8">
        <w:rPr>
          <w:sz w:val="24"/>
          <w:szCs w:val="24"/>
          <w:lang w:eastAsia="en-GB"/>
        </w:rPr>
        <w:t>means the arithmetic mean of the time (measured using In Service Operating Hours) between successive independent Mission Failures;</w:t>
      </w:r>
    </w:p>
    <w:p w14:paraId="1AA4761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"MTBSAF" </w:t>
      </w:r>
      <w:r w:rsidRPr="005057F8">
        <w:rPr>
          <w:sz w:val="24"/>
          <w:szCs w:val="24"/>
          <w:lang w:eastAsia="en-GB"/>
        </w:rPr>
        <w:t>or</w:t>
      </w:r>
      <w:r w:rsidRPr="005057F8">
        <w:rPr>
          <w:b/>
          <w:sz w:val="24"/>
          <w:szCs w:val="24"/>
          <w:lang w:eastAsia="en-GB"/>
        </w:rPr>
        <w:t xml:space="preserve"> "Mean Time Between Service Affecting Failures" </w:t>
      </w:r>
      <w:r w:rsidRPr="005057F8">
        <w:rPr>
          <w:sz w:val="24"/>
          <w:szCs w:val="24"/>
          <w:lang w:eastAsia="en-GB"/>
        </w:rPr>
        <w:t>means the arithmetic mean of the time (measured using In Service Operating Hours) between successive independent Service Affecting Failures;</w:t>
      </w:r>
    </w:p>
    <w:p w14:paraId="3254464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"National Train Control System" </w:t>
      </w:r>
      <w:r w:rsidRPr="005057F8">
        <w:rPr>
          <w:sz w:val="24"/>
          <w:szCs w:val="24"/>
          <w:lang w:eastAsia="en-GB"/>
        </w:rPr>
        <w:t>means the traditional system used by Network Rail to control trains on its network using non-train based equipment which includes but is not limited to fixed signalling and track circuits;</w:t>
      </w:r>
    </w:p>
    <w:p w14:paraId="6617C7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Benchmark" </w:t>
      </w:r>
      <w:r w:rsidRPr="005057F8">
        <w:rPr>
          <w:sz w:val="24"/>
          <w:szCs w:val="24"/>
          <w:lang w:eastAsia="en-GB"/>
        </w:rPr>
        <w:t>or</w:t>
      </w:r>
      <w:r w:rsidRPr="005057F8">
        <w:rPr>
          <w:b/>
          <w:sz w:val="24"/>
          <w:szCs w:val="24"/>
          <w:lang w:eastAsia="en-GB"/>
        </w:rPr>
        <w:t xml:space="preserve"> "NRB" </w:t>
      </w:r>
      <w:r w:rsidRPr="005057F8">
        <w:rPr>
          <w:sz w:val="24"/>
          <w:szCs w:val="24"/>
          <w:lang w:eastAsia="en-GB"/>
        </w:rPr>
        <w:t xml:space="preserve">means, in relation to each Charging Period within the relevant Financial Year, the Network Rail Benchmark in Minutes Delay per 100 Train Operator Miles specified in Appendix 1;  </w:t>
      </w:r>
    </w:p>
    <w:p w14:paraId="394FAFA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Cap" </w:t>
      </w:r>
      <w:r w:rsidRPr="005057F8">
        <w:rPr>
          <w:sz w:val="24"/>
          <w:szCs w:val="24"/>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4111CF4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Charging Period Limit" </w:t>
      </w:r>
      <w:r w:rsidRPr="005057F8">
        <w:rPr>
          <w:sz w:val="24"/>
          <w:szCs w:val="24"/>
          <w:lang w:eastAsia="en-GB"/>
        </w:rPr>
        <w:t>means 1/13th of the Network Rail Cap;</w:t>
      </w:r>
    </w:p>
    <w:p w14:paraId="63492F6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Payment Rate" </w:t>
      </w:r>
      <w:r w:rsidRPr="005057F8">
        <w:rPr>
          <w:sz w:val="24"/>
          <w:szCs w:val="24"/>
          <w:lang w:eastAsia="en-GB"/>
        </w:rPr>
        <w:t>means the Network Rail Payment Rate specified in Appendix 1, as adjusted under paragraphs 2.7.1 and 2.7.2 of Schedule 7;</w:t>
      </w:r>
    </w:p>
    <w:p w14:paraId="09AB879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"Normal Planned Disruption Sum" </w:t>
      </w:r>
      <w:r w:rsidRPr="005057F8">
        <w:rPr>
          <w:sz w:val="24"/>
          <w:szCs w:val="24"/>
          <w:lang w:eastAsia="en-GB"/>
        </w:rPr>
        <w:t>has the meaning ascribed to it in Schedule 4;</w:t>
      </w:r>
    </w:p>
    <w:p w14:paraId="147E50A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"Other Train Operator Train" </w:t>
      </w:r>
      <w:r w:rsidRPr="005057F8">
        <w:rPr>
          <w:sz w:val="24"/>
          <w:szCs w:val="24"/>
          <w:lang w:eastAsia="en-GB"/>
        </w:rPr>
        <w:t>means any train operated pursuant to a permission to use granted to the Train Operator by an agreement other than this contract or the CVL TAC (Freight Services);</w:t>
      </w:r>
    </w:p>
    <w:p w14:paraId="4CE9D0F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"Part Cancellation" </w:t>
      </w:r>
      <w:r w:rsidRPr="005057F8">
        <w:rPr>
          <w:sz w:val="24"/>
          <w:szCs w:val="24"/>
          <w:lang w:eastAsia="en-GB"/>
        </w:rPr>
        <w:t>means, in relation to a Third Party Train, a cancellation of a train resulting in the train either not commencing at its Origin or not arriving at its Destination;</w:t>
      </w:r>
    </w:p>
    <w:p w14:paraId="4103797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"Performance Data Accuracy Code" </w:t>
      </w:r>
      <w:r w:rsidRPr="005057F8">
        <w:rPr>
          <w:sz w:val="24"/>
          <w:szCs w:val="24"/>
          <w:lang w:eastAsia="en-GB"/>
        </w:rPr>
        <w:t>has the meaning ascribed to it in Part B of the Network Code;</w:t>
      </w:r>
    </w:p>
    <w:p w14:paraId="3D569D5F"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"Performance Sum" </w:t>
      </w:r>
      <w:r w:rsidRPr="005057F8">
        <w:rPr>
          <w:sz w:val="24"/>
          <w:szCs w:val="24"/>
          <w:lang w:eastAsia="en-GB"/>
        </w:rPr>
        <w:t>means an amount for which the Train Operator or Network Rail is liable under one of paragraphs 4 and 6 following a Charging Period in relation to Minutes Delay in that Charging Period and the preceding Charging Periods, as adjusted in accordance with paragraph 10;</w:t>
      </w:r>
    </w:p>
    <w:p w14:paraId="3EE01DA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"Planned Incident"</w:t>
      </w:r>
      <w:r w:rsidRPr="005057F8">
        <w:rPr>
          <w:sz w:val="24"/>
          <w:szCs w:val="24"/>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36DD7458"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"Prolonged Disruption"</w:t>
      </w:r>
      <w:r w:rsidRPr="005057F8">
        <w:rPr>
          <w:sz w:val="24"/>
          <w:szCs w:val="24"/>
          <w:lang w:eastAsia="en-GB"/>
        </w:rPr>
        <w:t xml:space="preserve"> means the operation of Combined Network Services in accordance with the Working Timetable and/or CVL Working Timetable (as the case may be) on any part of the Combined Network (for which there is no reasonably practicable diversionary route) being prevented for more than one Week as a result of any event or circumstance Attributable to Network Rail, but excluding from such events and circumstances Combined Network Restrictions of Use, strikes, any kind of industrial action (on the part of any person) and the direct effects of the weather;</w:t>
      </w:r>
    </w:p>
    <w:p w14:paraId="68C5190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Amount" </w:t>
      </w:r>
      <w:r w:rsidRPr="005057F8">
        <w:rPr>
          <w:sz w:val="24"/>
          <w:szCs w:val="24"/>
          <w:lang w:eastAsia="en-GB"/>
        </w:rPr>
        <w:t>means the Prolonged Disruption Amount specified in Appendix 1, as adjusted under paragraphs 2.7.1 and 2.7.2 of Schedule 7, expressed in pounds sterling and rounded to zero decimal places;</w:t>
      </w:r>
    </w:p>
    <w:p w14:paraId="6C5EF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Sum" </w:t>
      </w:r>
      <w:r w:rsidRPr="005057F8">
        <w:rPr>
          <w:sz w:val="24"/>
          <w:szCs w:val="24"/>
          <w:lang w:eastAsia="en-GB"/>
        </w:rPr>
        <w:t>means the Prolonged Disruption Sum calculated in accordance with paragraph 7;</w:t>
      </w:r>
    </w:p>
    <w:p w14:paraId="11B7C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"Railway Operational Code" </w:t>
      </w:r>
      <w:r w:rsidRPr="005057F8">
        <w:rPr>
          <w:sz w:val="24"/>
          <w:szCs w:val="24"/>
          <w:lang w:eastAsia="en-GB"/>
        </w:rPr>
        <w:t>has the meaning ascribed to it in Part H of the Network Code;</w:t>
      </w:r>
    </w:p>
    <w:p w14:paraId="51DB107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"Recording Point" </w:t>
      </w:r>
      <w:r w:rsidRPr="005057F8">
        <w:rPr>
          <w:sz w:val="24"/>
          <w:szCs w:val="24"/>
          <w:lang w:eastAsia="en-GB"/>
        </w:rPr>
        <w:t xml:space="preserve">means a location at which Network Rail records the times at which trains arrive at, pass or depart from that location; </w:t>
      </w:r>
    </w:p>
    <w:p w14:paraId="5C13F47B"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"Recovery Time" </w:t>
      </w:r>
      <w:r w:rsidRPr="005057F8">
        <w:rPr>
          <w:sz w:val="24"/>
          <w:szCs w:val="24"/>
          <w:lang w:eastAsia="en-GB"/>
        </w:rPr>
        <w:t>means additional time incorporated in the Working Timetable and/or the CVL Working Timetable (as the case may be) to allow a train to regain time lost in delay during an earlier part of its journey;</w:t>
      </w:r>
    </w:p>
    <w:p w14:paraId="0496FC9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"Relevant Staff Member" </w:t>
      </w:r>
      <w:r w:rsidRPr="005057F8">
        <w:rPr>
          <w:sz w:val="24"/>
          <w:szCs w:val="24"/>
          <w:lang w:eastAsia="en-GB"/>
        </w:rPr>
        <w:t>means the person(s) appointed from time to time by the Train Operator to be in operational control of the relevant Specified Equipment;</w:t>
      </w:r>
    </w:p>
    <w:p w14:paraId="2F63C6A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"Service Affecting Failures" </w:t>
      </w:r>
      <w:r w:rsidRPr="005057F8">
        <w:rPr>
          <w:sz w:val="24"/>
          <w:szCs w:val="24"/>
          <w:lang w:eastAsia="en-GB"/>
        </w:rPr>
        <w:t>means an independent failure(s) that disrupts or delays a Combined Network Service;</w:t>
      </w:r>
    </w:p>
    <w:p w14:paraId="21C9B4B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"Service Operating Hours" </w:t>
      </w:r>
      <w:r w:rsidRPr="005057F8">
        <w:rPr>
          <w:sz w:val="24"/>
          <w:szCs w:val="24"/>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5225959C"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"Service Variation"</w:t>
      </w:r>
      <w:r w:rsidRPr="005057F8">
        <w:rPr>
          <w:sz w:val="24"/>
          <w:szCs w:val="24"/>
          <w:lang w:eastAsia="en-GB"/>
        </w:rPr>
        <w:t xml:space="preserve"> has the meaning ascribed to it in Schedule 4;</w:t>
      </w:r>
    </w:p>
    <w:p w14:paraId="06E95B1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"Third Party Train"</w:t>
      </w:r>
      <w:r w:rsidRPr="005057F8">
        <w:rPr>
          <w:sz w:val="24"/>
          <w:szCs w:val="24"/>
          <w:lang w:eastAsia="en-GB"/>
        </w:rPr>
        <w:t xml:space="preserve"> means a train other than a train operated by the Train Operator under this contract or the CVL TAC (Freight Services);</w:t>
      </w:r>
    </w:p>
    <w:p w14:paraId="4157430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Benchmark"</w:t>
      </w:r>
      <w:r w:rsidRPr="005057F8">
        <w:rPr>
          <w:sz w:val="24"/>
          <w:szCs w:val="24"/>
          <w:lang w:eastAsia="en-GB"/>
        </w:rPr>
        <w:t xml:space="preserve"> or </w:t>
      </w:r>
      <w:r w:rsidRPr="005057F8">
        <w:rPr>
          <w:b/>
          <w:sz w:val="24"/>
          <w:szCs w:val="24"/>
          <w:lang w:eastAsia="en-GB"/>
        </w:rPr>
        <w:t>"TOB"</w:t>
      </w:r>
      <w:r w:rsidRPr="005057F8">
        <w:rPr>
          <w:sz w:val="24"/>
          <w:szCs w:val="24"/>
          <w:lang w:eastAsia="en-GB"/>
        </w:rPr>
        <w:t xml:space="preserve"> means the Train Operator Benchmark in Minutes Delay per 100 Train Operator Miles in relation to each Charging Period, as specified in Appendix 1;</w:t>
      </w:r>
    </w:p>
    <w:p w14:paraId="4BB3A263"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Cap"</w:t>
      </w:r>
      <w:r w:rsidRPr="005057F8">
        <w:rPr>
          <w:sz w:val="24"/>
          <w:szCs w:val="24"/>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45697BF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Charging Period Limit"</w:t>
      </w:r>
      <w:r w:rsidRPr="005057F8">
        <w:rPr>
          <w:sz w:val="24"/>
          <w:szCs w:val="24"/>
          <w:lang w:eastAsia="en-GB"/>
        </w:rPr>
        <w:t xml:space="preserve"> means 1/13th of the Train Operator Cap;</w:t>
      </w:r>
    </w:p>
    <w:p w14:paraId="7AC4AD6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Payment Rate"</w:t>
      </w:r>
      <w:r w:rsidRPr="005057F8">
        <w:rPr>
          <w:sz w:val="24"/>
          <w:szCs w:val="24"/>
          <w:lang w:eastAsia="en-GB"/>
        </w:rPr>
        <w:t xml:space="preserve"> means the Train Operator Payment Rate specified in Appendix 1, as adjusted under paragraphs 2.7.1 and 2.7.2 of Schedule 7;</w:t>
      </w:r>
    </w:p>
    <w:p w14:paraId="663E4FD7"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Omission"</w:t>
      </w:r>
      <w:r w:rsidRPr="005057F8">
        <w:rPr>
          <w:sz w:val="24"/>
          <w:szCs w:val="24"/>
          <w:lang w:eastAsia="en-GB"/>
        </w:rPr>
        <w:t xml:space="preserve"> means any failure of or defect in or damage to the Combined Network (excluding fair wear and tear) arising from:</w:t>
      </w:r>
    </w:p>
    <w:p w14:paraId="7F89E71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the improper operation of trains under this contract and/or the CVL TAC (Freight Services);  </w:t>
      </w:r>
    </w:p>
    <w:p w14:paraId="68740E9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 breach of the Train Operator’s Safety Obligations or of the terms of this contract and/or the CVL TAC (Freight Services); or </w:t>
      </w:r>
    </w:p>
    <w:p w14:paraId="4761772C" w14:textId="77777777" w:rsidR="005057F8" w:rsidRPr="005057F8" w:rsidRDefault="005057F8" w:rsidP="00D1439D">
      <w:pPr>
        <w:numPr>
          <w:ilvl w:val="4"/>
          <w:numId w:val="217"/>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any act or omission of the Train Operator’s staff or agents, contractors or sub-contractors in breach of this contract and/or the CVL TAC (Freight Services);  </w:t>
      </w:r>
    </w:p>
    <w:p w14:paraId="0125C089"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"Trigger"</w:t>
      </w:r>
      <w:r w:rsidRPr="005057F8">
        <w:rPr>
          <w:sz w:val="24"/>
          <w:szCs w:val="24"/>
          <w:lang w:eastAsia="en-GB"/>
        </w:rPr>
        <w:t xml:space="preserve"> means the act of a train arriving at, passing or departing from a Recording Point; and</w:t>
      </w:r>
    </w:p>
    <w:p w14:paraId="2057EA5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"Zero Exposure"</w:t>
      </w:r>
      <w:r w:rsidRPr="005057F8">
        <w:rPr>
          <w:sz w:val="24"/>
          <w:szCs w:val="24"/>
          <w:lang w:eastAsia="en-GB"/>
        </w:rPr>
        <w:t xml:space="preserve"> has the meaning ascribed to it in paragraph 11.1.1.</w:t>
      </w:r>
    </w:p>
    <w:p w14:paraId="67C4CEC9" w14:textId="77777777" w:rsidR="005057F8" w:rsidRPr="005057F8" w:rsidRDefault="005057F8" w:rsidP="00E052E5">
      <w:pPr>
        <w:widowControl w:val="0"/>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lastRenderedPageBreak/>
        <w:t>1A.</w:t>
      </w:r>
      <w:r w:rsidRPr="005057F8">
        <w:rPr>
          <w:b/>
          <w:sz w:val="24"/>
          <w:szCs w:val="24"/>
          <w:lang w:eastAsia="en-GB"/>
        </w:rPr>
        <w:tab/>
        <w:t>Treatment of other defined terms used in this Schedule 8</w:t>
      </w:r>
    </w:p>
    <w:p w14:paraId="043DE48E" w14:textId="77777777" w:rsidR="005057F8" w:rsidRPr="005057F8" w:rsidRDefault="005057F8" w:rsidP="00E052E5">
      <w:pPr>
        <w:widowControl w:val="0"/>
        <w:overflowPunct/>
        <w:autoSpaceDE/>
        <w:autoSpaceDN/>
        <w:adjustRightInd/>
        <w:spacing w:before="0" w:after="240" w:line="276" w:lineRule="auto"/>
        <w:ind w:left="720" w:hanging="720"/>
        <w:jc w:val="left"/>
        <w:textAlignment w:val="auto"/>
        <w:rPr>
          <w:sz w:val="24"/>
          <w:szCs w:val="24"/>
          <w:lang w:eastAsia="en-GB"/>
        </w:rPr>
      </w:pPr>
      <w:r w:rsidRPr="005057F8">
        <w:rPr>
          <w:sz w:val="24"/>
          <w:szCs w:val="24"/>
          <w:lang w:eastAsia="en-GB"/>
        </w:rPr>
        <w:t>1A.1</w:t>
      </w:r>
      <w:r w:rsidRPr="005057F8">
        <w:rPr>
          <w:sz w:val="24"/>
          <w:szCs w:val="24"/>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5575CA31" w14:textId="2558D936"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w:t>
      </w:r>
      <w:r w:rsidRPr="005057F8">
        <w:rPr>
          <w:b/>
          <w:sz w:val="24"/>
          <w:szCs w:val="24"/>
          <w:lang w:eastAsia="en-GB"/>
        </w:rPr>
        <w:t>Destination</w:t>
      </w:r>
      <w:r w:rsidRPr="005057F8">
        <w:rPr>
          <w:sz w:val="24"/>
          <w:szCs w:val="24"/>
          <w:lang w:eastAsia="en-GB"/>
        </w:rPr>
        <w:t>” means:</w:t>
      </w:r>
    </w:p>
    <w:p w14:paraId="22DA92E5" w14:textId="7713AE83" w:rsidR="005057F8" w:rsidRPr="005057F8" w:rsidRDefault="005057F8" w:rsidP="00E052E5">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in relation to a Service:</w:t>
      </w:r>
    </w:p>
    <w:p w14:paraId="36420D8B" w14:textId="485996E7" w:rsidR="005057F8" w:rsidRPr="00E052E5" w:rsidRDefault="005057F8" w:rsidP="00E052E5">
      <w:pPr>
        <w:widowControl w:val="0"/>
        <w:overflowPunct/>
        <w:autoSpaceDE/>
        <w:autoSpaceDN/>
        <w:adjustRightInd/>
        <w:spacing w:before="0" w:after="240"/>
        <w:ind w:left="2880" w:hanging="720"/>
        <w:jc w:val="left"/>
        <w:textAlignment w:val="auto"/>
        <w:rPr>
          <w:sz w:val="24"/>
          <w:szCs w:val="24"/>
          <w:lang w:eastAsia="en-GB"/>
        </w:rPr>
      </w:pPr>
      <w:r w:rsidRPr="00E052E5">
        <w:rPr>
          <w:sz w:val="24"/>
          <w:szCs w:val="24"/>
          <w:lang w:eastAsia="en-GB"/>
        </w:rPr>
        <w:t>(A)</w:t>
      </w:r>
      <w:r w:rsidRPr="00E052E5">
        <w:rPr>
          <w:sz w:val="24"/>
          <w:szCs w:val="24"/>
          <w:lang w:eastAsia="en-GB"/>
        </w:rPr>
        <w:tab/>
        <w:t>the location on the Network at which that Service is Planned to terminate; or</w:t>
      </w:r>
    </w:p>
    <w:p w14:paraId="1F0E69BC" w14:textId="77777777" w:rsidR="005057F8" w:rsidRPr="005057F8" w:rsidRDefault="005057F8" w:rsidP="00E052E5">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terminate is not on the Network, the location on the Network which:</w:t>
      </w:r>
    </w:p>
    <w:p w14:paraId="06FB1BC8"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will enable the train operating that Service to leave the Network; and</w:t>
      </w:r>
    </w:p>
    <w:p w14:paraId="6A6569E5"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terminate that Service on the Network;</w:t>
      </w:r>
    </w:p>
    <w:p w14:paraId="4F9C76C5" w14:textId="6BC3C48F" w:rsidR="005057F8" w:rsidRPr="005057F8" w:rsidRDefault="005057F8" w:rsidP="00E052E5">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408531B8"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(A)</w:t>
      </w:r>
      <w:r w:rsidRPr="005057F8">
        <w:rPr>
          <w:sz w:val="24"/>
          <w:szCs w:val="24"/>
          <w:lang w:eastAsia="en-GB"/>
        </w:rPr>
        <w:tab/>
        <w:t xml:space="preserve">the location on the CVL Network at which that CVL Service is Planned to terminate; or  </w:t>
      </w:r>
    </w:p>
    <w:p w14:paraId="50D124A1"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terminate is not on the CVL Network, the location on the CVL Network which:</w:t>
      </w:r>
    </w:p>
    <w:p w14:paraId="02770497" w14:textId="4FDAF27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will enable the train operating that CVL Service to leave the CVL Network; and</w:t>
      </w:r>
    </w:p>
    <w:p w14:paraId="2AF7CF00" w14:textId="35C5926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is the most appropriate location for such train to use to terminate that CVL Service on the CVL Network;</w:t>
      </w:r>
    </w:p>
    <w:p w14:paraId="7FCD0B0A" w14:textId="4DE3BD20" w:rsid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w:t>
      </w:r>
      <w:r w:rsidRPr="005057F8">
        <w:rPr>
          <w:b/>
          <w:sz w:val="24"/>
          <w:szCs w:val="24"/>
          <w:lang w:eastAsia="en-GB"/>
        </w:rPr>
        <w:t>Empty Service</w:t>
      </w:r>
      <w:r w:rsidRPr="005057F8">
        <w:rPr>
          <w:sz w:val="24"/>
          <w:szCs w:val="24"/>
          <w:lang w:eastAsia="en-GB"/>
        </w:rPr>
        <w:t>” means a Combined Network Service which does not convey:</w:t>
      </w:r>
    </w:p>
    <w:p w14:paraId="782D7FE2" w14:textId="3AFC8849" w:rsidR="005057F8" w:rsidRPr="005057F8" w:rsidRDefault="005057F8" w:rsidP="008F0A4C">
      <w:pPr>
        <w:widowControl w:val="0"/>
        <w:overflowPunct/>
        <w:autoSpaceDE/>
        <w:autoSpaceDN/>
        <w:adjustRightInd/>
        <w:spacing w:before="0" w:after="240" w:line="276" w:lineRule="auto"/>
        <w:ind w:left="216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loaded wagons; or</w:t>
      </w:r>
    </w:p>
    <w:p w14:paraId="048FE7AF" w14:textId="5B51A385" w:rsidR="005057F8" w:rsidRDefault="005057F8" w:rsidP="008F0A4C">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empty passenger rolling stock; </w:t>
      </w:r>
    </w:p>
    <w:p w14:paraId="1FB7CB50" w14:textId="77777777" w:rsidR="005057F8" w:rsidRPr="008F0A4C" w:rsidRDefault="005057F8" w:rsidP="008F0A4C">
      <w:pPr>
        <w:pStyle w:val="Heading5"/>
        <w:numPr>
          <w:ilvl w:val="4"/>
          <w:numId w:val="223"/>
        </w:numPr>
        <w:overflowPunct/>
        <w:autoSpaceDE/>
        <w:autoSpaceDN/>
        <w:adjustRightInd/>
        <w:spacing w:before="0" w:after="240" w:line="276" w:lineRule="auto"/>
        <w:jc w:val="left"/>
        <w:textAlignment w:val="auto"/>
        <w:rPr>
          <w:rFonts w:cs="Times New Roman"/>
          <w:sz w:val="24"/>
          <w:szCs w:val="24"/>
        </w:rPr>
      </w:pPr>
      <w:r w:rsidRPr="008F0A4C">
        <w:rPr>
          <w:rFonts w:cs="Times New Roman"/>
          <w:sz w:val="24"/>
          <w:szCs w:val="24"/>
        </w:rPr>
        <w:t>“</w:t>
      </w:r>
      <w:r w:rsidRPr="008F0A4C">
        <w:rPr>
          <w:rFonts w:cs="Times New Roman"/>
          <w:b/>
          <w:sz w:val="24"/>
          <w:szCs w:val="24"/>
        </w:rPr>
        <w:t>Intermediate Point</w:t>
      </w:r>
      <w:r w:rsidRPr="008F0A4C">
        <w:rPr>
          <w:rFonts w:cs="Times New Roman"/>
          <w:sz w:val="24"/>
          <w:szCs w:val="24"/>
        </w:rPr>
        <w:t>” means:</w:t>
      </w:r>
    </w:p>
    <w:p w14:paraId="68FF9261" w14:textId="77777777" w:rsidR="005057F8" w:rsidRPr="005057F8" w:rsidRDefault="005057F8" w:rsidP="005057F8">
      <w:pPr>
        <w:numPr>
          <w:ilvl w:val="5"/>
          <w:numId w:val="21"/>
        </w:numPr>
        <w:overflowPunct/>
        <w:autoSpaceDE/>
        <w:autoSpaceDN/>
        <w:adjustRightInd/>
        <w:spacing w:before="0" w:after="0" w:line="276" w:lineRule="auto"/>
        <w:ind w:left="2137"/>
        <w:jc w:val="left"/>
        <w:textAlignment w:val="auto"/>
        <w:outlineLvl w:val="5"/>
        <w:rPr>
          <w:rFonts w:cs="Times New Roman"/>
          <w:sz w:val="24"/>
          <w:szCs w:val="24"/>
        </w:rPr>
      </w:pPr>
      <w:r w:rsidRPr="005057F8">
        <w:rPr>
          <w:rFonts w:cs="Times New Roman"/>
          <w:sz w:val="24"/>
          <w:szCs w:val="24"/>
        </w:rPr>
        <w:lastRenderedPageBreak/>
        <w:t>in relation to a Service:</w:t>
      </w:r>
    </w:p>
    <w:p w14:paraId="2F9F76AB"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Network at which that Service is Planned to call; or</w:t>
      </w:r>
    </w:p>
    <w:p w14:paraId="13985963"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Service is Planned to call is not on the Network, a location on the Network which:</w:t>
      </w:r>
    </w:p>
    <w:p w14:paraId="56A9E79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w:t>
      </w:r>
      <w:proofErr w:type="spellStart"/>
      <w:r w:rsidRPr="005057F8">
        <w:rPr>
          <w:rFonts w:cs="Times New Roman"/>
          <w:sz w:val="24"/>
          <w:szCs w:val="24"/>
        </w:rPr>
        <w:t>i</w:t>
      </w:r>
      <w:proofErr w:type="spellEnd"/>
      <w:r w:rsidRPr="005057F8">
        <w:rPr>
          <w:rFonts w:cs="Times New Roman"/>
          <w:sz w:val="24"/>
          <w:szCs w:val="24"/>
        </w:rPr>
        <w:t>)</w:t>
      </w:r>
      <w:r w:rsidRPr="005057F8">
        <w:rPr>
          <w:rFonts w:cs="Times New Roman"/>
          <w:sz w:val="24"/>
          <w:szCs w:val="24"/>
        </w:rPr>
        <w:tab/>
        <w:t>will enable the train operating that Service to be accepted off and presented onto the Network; and</w:t>
      </w:r>
    </w:p>
    <w:p w14:paraId="4F2616F2"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Network to reach the Destination of that Service;</w:t>
      </w:r>
    </w:p>
    <w:p w14:paraId="034B1743" w14:textId="77777777" w:rsidR="005057F8" w:rsidRPr="005057F8" w:rsidRDefault="005057F8" w:rsidP="00290519">
      <w:pPr>
        <w:widowControl w:val="0"/>
        <w:overflowPunct/>
        <w:autoSpaceDE/>
        <w:autoSpaceDN/>
        <w:adjustRightInd/>
        <w:spacing w:before="0" w:after="240" w:line="276" w:lineRule="auto"/>
        <w:ind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72C8148B" w14:textId="77777777" w:rsidR="005057F8" w:rsidRPr="005057F8" w:rsidRDefault="005057F8" w:rsidP="00D1439D">
      <w:pPr>
        <w:widowControl w:val="0"/>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CVL Network at which that CVL Service is Planned to call; or</w:t>
      </w:r>
    </w:p>
    <w:p w14:paraId="00C902FA" w14:textId="77777777" w:rsidR="005057F8" w:rsidRPr="005057F8" w:rsidRDefault="005057F8" w:rsidP="00D1439D">
      <w:pPr>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CVL Service is Planned to call is not on the CVL Network, a location on the CVL Network which:</w:t>
      </w:r>
    </w:p>
    <w:p w14:paraId="3A83D93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w:t>
      </w:r>
      <w:proofErr w:type="spellStart"/>
      <w:r w:rsidRPr="005057F8">
        <w:rPr>
          <w:rFonts w:cs="Times New Roman"/>
          <w:sz w:val="24"/>
          <w:szCs w:val="24"/>
        </w:rPr>
        <w:t>i</w:t>
      </w:r>
      <w:proofErr w:type="spellEnd"/>
      <w:r w:rsidRPr="005057F8">
        <w:rPr>
          <w:rFonts w:cs="Times New Roman"/>
          <w:sz w:val="24"/>
          <w:szCs w:val="24"/>
        </w:rPr>
        <w:t>)</w:t>
      </w:r>
      <w:r w:rsidRPr="005057F8">
        <w:rPr>
          <w:rFonts w:cs="Times New Roman"/>
          <w:sz w:val="24"/>
          <w:szCs w:val="24"/>
        </w:rPr>
        <w:tab/>
        <w:t>will enable the train operating that CVL Service to be accepted off and presented onto the CVL Network; and</w:t>
      </w:r>
    </w:p>
    <w:p w14:paraId="6F309C6C"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CVL Network to reach the Destination of that CVL Service;</w:t>
      </w:r>
    </w:p>
    <w:p w14:paraId="36EDBC31" w14:textId="77777777" w:rsidR="005057F8" w:rsidRPr="005057F8" w:rsidRDefault="005057F8" w:rsidP="008F0A4C">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(d)</w:t>
      </w:r>
      <w:r w:rsidRPr="005057F8">
        <w:rPr>
          <w:sz w:val="24"/>
          <w:szCs w:val="24"/>
          <w:lang w:eastAsia="en-GB"/>
        </w:rPr>
        <w:tab/>
        <w:t>“</w:t>
      </w:r>
      <w:r w:rsidRPr="005057F8">
        <w:rPr>
          <w:b/>
          <w:sz w:val="24"/>
          <w:szCs w:val="24"/>
          <w:lang w:eastAsia="en-GB"/>
        </w:rPr>
        <w:t>Origin</w:t>
      </w:r>
      <w:r w:rsidRPr="005057F8">
        <w:rPr>
          <w:sz w:val="24"/>
          <w:szCs w:val="24"/>
          <w:lang w:eastAsia="en-GB"/>
        </w:rPr>
        <w:t>” means:</w:t>
      </w:r>
    </w:p>
    <w:p w14:paraId="59597F70" w14:textId="7AED92CE" w:rsidR="005057F8" w:rsidRPr="005057F8" w:rsidRDefault="005057F8" w:rsidP="008F0A4C">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in relation to a Service:</w:t>
      </w:r>
    </w:p>
    <w:p w14:paraId="597ACB25"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Network at which that Service is Planned to commence; or</w:t>
      </w:r>
    </w:p>
    <w:p w14:paraId="56D03404"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commence is not on the Network, the location on the Network which:</w:t>
      </w:r>
    </w:p>
    <w:p w14:paraId="0C6854A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will enable the train operating that Service to be presented onto the Network; and</w:t>
      </w:r>
    </w:p>
    <w:p w14:paraId="19850E72"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is the most appropriate location for such train to </w:t>
      </w:r>
      <w:r w:rsidRPr="005057F8">
        <w:rPr>
          <w:sz w:val="24"/>
          <w:szCs w:val="24"/>
          <w:lang w:eastAsia="en-GB"/>
        </w:rPr>
        <w:lastRenderedPageBreak/>
        <w:t>use to move onto the Network to reach the Destination of that Service;</w:t>
      </w:r>
    </w:p>
    <w:p w14:paraId="2087FB97" w14:textId="0212CFD3" w:rsidR="005057F8" w:rsidRPr="005057F8" w:rsidRDefault="005057F8" w:rsidP="00290519">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1BCB90F8"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CVL Network at which that CVL Service is Planned to commence; or</w:t>
      </w:r>
    </w:p>
    <w:p w14:paraId="6B854E03"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commence is not on the CVL Network, the location on the CVL Network which:</w:t>
      </w:r>
    </w:p>
    <w:p w14:paraId="740EB3B6"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will enable the train operating that CVL Service to be presented onto the CVL Network; and</w:t>
      </w:r>
    </w:p>
    <w:p w14:paraId="7311393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move onto the CVL Network to reach the Destination of that CVL Service; and</w:t>
      </w:r>
    </w:p>
    <w:p w14:paraId="76CDB731" w14:textId="77777777" w:rsidR="005057F8" w:rsidRPr="005057F8" w:rsidRDefault="005057F8" w:rsidP="008F0A4C">
      <w:pPr>
        <w:widowControl w:val="0"/>
        <w:overflowPunct/>
        <w:autoSpaceDE/>
        <w:autoSpaceDN/>
        <w:adjustRightInd/>
        <w:spacing w:before="0" w:after="240" w:line="276" w:lineRule="auto"/>
        <w:ind w:left="1440" w:hanging="731"/>
        <w:jc w:val="left"/>
        <w:textAlignment w:val="auto"/>
        <w:rPr>
          <w:sz w:val="24"/>
          <w:szCs w:val="24"/>
          <w:lang w:eastAsia="en-GB"/>
        </w:rPr>
      </w:pPr>
      <w:r w:rsidRPr="005057F8">
        <w:rPr>
          <w:sz w:val="24"/>
          <w:szCs w:val="24"/>
          <w:lang w:eastAsia="en-GB"/>
        </w:rPr>
        <w:t>(e)</w:t>
      </w:r>
      <w:r w:rsidRPr="005057F8">
        <w:rPr>
          <w:sz w:val="24"/>
          <w:szCs w:val="24"/>
          <w:lang w:eastAsia="en-GB"/>
        </w:rPr>
        <w:tab/>
        <w:t>“</w:t>
      </w:r>
      <w:r w:rsidRPr="005057F8">
        <w:rPr>
          <w:b/>
          <w:sz w:val="24"/>
          <w:szCs w:val="24"/>
          <w:lang w:eastAsia="en-GB"/>
        </w:rPr>
        <w:t>Performance Monitoring System</w:t>
      </w:r>
      <w:r w:rsidRPr="005057F8">
        <w:rPr>
          <w:sz w:val="24"/>
          <w:szCs w:val="24"/>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4CF9D181" w14:textId="77777777" w:rsidR="005057F8" w:rsidRPr="005057F8" w:rsidRDefault="005057F8" w:rsidP="008F0A4C">
      <w:pPr>
        <w:widowControl w:val="0"/>
        <w:overflowPunct/>
        <w:autoSpaceDE/>
        <w:autoSpaceDN/>
        <w:adjustRightInd/>
        <w:spacing w:before="0" w:after="240" w:line="276" w:lineRule="auto"/>
        <w:ind w:left="2160" w:hanging="731"/>
        <w:jc w:val="left"/>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the times at which trains arrive at, depart from and pass specified points on the CVL Network;</w:t>
      </w:r>
    </w:p>
    <w:p w14:paraId="26E721B3"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w:t>
      </w:r>
      <w:r w:rsidRPr="005057F8">
        <w:rPr>
          <w:sz w:val="24"/>
          <w:szCs w:val="24"/>
          <w:lang w:eastAsia="en-GB"/>
        </w:rPr>
        <w:tab/>
        <w:t>the difference between the time at which a train arrives at, departs from or passes a specified point on the CVL Network and the time published for such arrival, departure or passing in the CVL Working Timetable;</w:t>
      </w:r>
    </w:p>
    <w:p w14:paraId="0C048FB8"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(iii)</w:t>
      </w:r>
      <w:r w:rsidRPr="005057F8">
        <w:rPr>
          <w:sz w:val="24"/>
          <w:szCs w:val="24"/>
          <w:lang w:eastAsia="en-GB"/>
        </w:rPr>
        <w:tab/>
        <w:t xml:space="preserve">all cancelled trains and trains failing to pass any specified point on the CVL Network; and </w:t>
      </w:r>
    </w:p>
    <w:p w14:paraId="260A4875"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(iv)</w:t>
      </w:r>
      <w:r w:rsidRPr="005057F8">
        <w:rPr>
          <w:sz w:val="24"/>
          <w:szCs w:val="24"/>
          <w:lang w:eastAsia="en-GB"/>
        </w:rPr>
        <w:tab/>
        <w:t>the cause of train delays and cancellations on the CVL Network; and</w:t>
      </w:r>
    </w:p>
    <w:p w14:paraId="738A7656" w14:textId="77777777" w:rsidR="005057F8" w:rsidRPr="005057F8" w:rsidRDefault="005057F8" w:rsidP="008F0A4C">
      <w:pPr>
        <w:widowControl w:val="0"/>
        <w:overflowPunct/>
        <w:autoSpaceDE/>
        <w:autoSpaceDN/>
        <w:adjustRightInd/>
        <w:spacing w:before="0" w:after="240" w:line="276" w:lineRule="auto"/>
        <w:ind w:left="1440" w:hanging="720"/>
        <w:jc w:val="left"/>
        <w:textAlignment w:val="auto"/>
        <w:rPr>
          <w:sz w:val="24"/>
          <w:szCs w:val="24"/>
          <w:lang w:eastAsia="en-GB"/>
        </w:rPr>
      </w:pPr>
      <w:r w:rsidRPr="005057F8">
        <w:rPr>
          <w:sz w:val="24"/>
          <w:szCs w:val="24"/>
          <w:lang w:eastAsia="en-GB"/>
        </w:rPr>
        <w:t>(f)</w:t>
      </w:r>
      <w:r w:rsidRPr="005057F8">
        <w:rPr>
          <w:sz w:val="24"/>
          <w:szCs w:val="24"/>
          <w:lang w:eastAsia="en-GB"/>
        </w:rPr>
        <w:tab/>
        <w:t>“</w:t>
      </w:r>
      <w:r w:rsidRPr="005057F8">
        <w:rPr>
          <w:b/>
          <w:sz w:val="24"/>
          <w:szCs w:val="24"/>
          <w:lang w:eastAsia="en-GB"/>
        </w:rPr>
        <w:t>Planned</w:t>
      </w:r>
      <w:r w:rsidRPr="005057F8">
        <w:rPr>
          <w:sz w:val="24"/>
          <w:szCs w:val="24"/>
          <w:lang w:eastAsia="en-GB"/>
        </w:rPr>
        <w:t>” means entered in the Working Timetable or CVL Working Timetable (as the case may be).</w:t>
      </w:r>
    </w:p>
    <w:p w14:paraId="21EAA62C" w14:textId="77777777" w:rsidR="005057F8" w:rsidRPr="005057F8" w:rsidRDefault="005057F8" w:rsidP="00D1439D">
      <w:pPr>
        <w:numPr>
          <w:ilvl w:val="1"/>
          <w:numId w:val="219"/>
        </w:numPr>
        <w:overflowPunct/>
        <w:autoSpaceDE/>
        <w:autoSpaceDN/>
        <w:adjustRightInd/>
        <w:spacing w:before="0" w:after="240" w:line="276" w:lineRule="auto"/>
        <w:jc w:val="left"/>
        <w:textAlignment w:val="auto"/>
        <w:rPr>
          <w:sz w:val="24"/>
          <w:szCs w:val="24"/>
          <w:lang w:eastAsia="en-GB"/>
        </w:rPr>
      </w:pPr>
      <w:r w:rsidRPr="005057F8">
        <w:rPr>
          <w:b/>
          <w:sz w:val="24"/>
          <w:szCs w:val="24"/>
          <w:lang w:eastAsia="en-GB"/>
        </w:rPr>
        <w:t xml:space="preserve">General </w:t>
      </w:r>
    </w:p>
    <w:p w14:paraId="41F5B33C"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sz w:val="24"/>
          <w:szCs w:val="24"/>
          <w:lang w:eastAsia="en-GB"/>
        </w:rPr>
      </w:pPr>
      <w:r w:rsidRPr="005057F8">
        <w:rPr>
          <w:i/>
          <w:sz w:val="24"/>
          <w:szCs w:val="24"/>
          <w:lang w:eastAsia="en-GB"/>
        </w:rPr>
        <w:t>Performance monitoring system recordings</w:t>
      </w:r>
    </w:p>
    <w:p w14:paraId="09E9E90E"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For the purposes of this Schedule 8, Network Rail shall use recordings made </w:t>
      </w:r>
      <w:r w:rsidRPr="005057F8">
        <w:rPr>
          <w:sz w:val="24"/>
          <w:szCs w:val="24"/>
          <w:lang w:eastAsia="en-GB"/>
        </w:rPr>
        <w:lastRenderedPageBreak/>
        <w:t>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5057F8" w:rsidDel="00316DE7">
        <w:rPr>
          <w:b/>
          <w:szCs w:val="24"/>
          <w:lang w:eastAsia="en-GB"/>
        </w:rPr>
        <w:t xml:space="preserve"> </w:t>
      </w:r>
      <w:r w:rsidRPr="005057F8">
        <w:rPr>
          <w:sz w:val="24"/>
          <w:szCs w:val="24"/>
          <w:lang w:eastAsia="en-GB"/>
        </w:rPr>
        <w:t xml:space="preserve">to record such times on the Performance Monitoring System.  Network Rail and the Train Operator shall each comply with and be bound by the Performance Data Accuracy Code, and the provisions of the Performance Data Accuracy Code shall apply to this Schedule 8. </w:t>
      </w:r>
    </w:p>
    <w:p w14:paraId="6D9E72E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Liability for Short Notice Service</w:t>
      </w:r>
    </w:p>
    <w:p w14:paraId="72AB30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Notwithstanding that (as the case may be): </w:t>
      </w:r>
    </w:p>
    <w:p w14:paraId="2C7678F8" w14:textId="77777777" w:rsidR="005057F8" w:rsidRPr="005057F8" w:rsidRDefault="005057F8" w:rsidP="00D1439D">
      <w:pPr>
        <w:numPr>
          <w:ilvl w:val="4"/>
          <w:numId w:val="22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Network Rail shall have accepted a Train Operator Variation Request for a Train Slot which is a Short Notice Service; and/or </w:t>
      </w:r>
    </w:p>
    <w:p w14:paraId="580B9723" w14:textId="77777777" w:rsidR="005057F8" w:rsidRPr="005057F8" w:rsidRDefault="005057F8" w:rsidP="00D1439D">
      <w:pPr>
        <w:numPr>
          <w:ilvl w:val="4"/>
          <w:numId w:val="22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Network Rail shall have accepted a CVL Train Operator Variation Request for a CVL Train Slot which is a CVL Short Notice Service,</w:t>
      </w:r>
    </w:p>
    <w:p w14:paraId="4FB1F9C6" w14:textId="77777777" w:rsidR="005057F8" w:rsidRPr="005057F8" w:rsidRDefault="005057F8" w:rsidP="00D1439D">
      <w:pPr>
        <w:numPr>
          <w:ilvl w:val="0"/>
          <w:numId w:val="207"/>
        </w:numPr>
        <w:overflowPunct/>
        <w:autoSpaceDE/>
        <w:autoSpaceDN/>
        <w:adjustRightInd/>
        <w:spacing w:before="0" w:after="240" w:line="276" w:lineRule="auto"/>
        <w:ind w:left="720"/>
        <w:jc w:val="left"/>
        <w:textAlignment w:val="auto"/>
        <w:outlineLvl w:val="4"/>
        <w:rPr>
          <w:rFonts w:cs="Times New Roman"/>
          <w:sz w:val="24"/>
          <w:szCs w:val="24"/>
        </w:rPr>
      </w:pPr>
      <w:r w:rsidRPr="005057F8">
        <w:rPr>
          <w:rFonts w:cs="Times New Roman"/>
          <w:sz w:val="24"/>
          <w:szCs w:val="24"/>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79C7F585"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Mitigation of delays</w:t>
      </w:r>
    </w:p>
    <w:p w14:paraId="0722F24B"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take reasonable steps to avoid and mitigate the effects of any incidents which cause delay to or cancellation of any trains, and any failure to take such steps shall be regarded as a separate incident.</w:t>
      </w:r>
    </w:p>
    <w:p w14:paraId="62B5EE3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Calculation of Minutes Delay</w:t>
      </w:r>
    </w:p>
    <w:p w14:paraId="78801B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2 (Calculation of Minutes Delay) shall have effect.</w:t>
      </w:r>
    </w:p>
    <w:p w14:paraId="65A268B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CVL Force Majeure Events</w:t>
      </w:r>
    </w:p>
    <w:p w14:paraId="22977E02" w14:textId="77777777" w:rsidR="005057F8" w:rsidRPr="005057F8" w:rsidRDefault="005057F8" w:rsidP="005057F8">
      <w:pPr>
        <w:overflowPunct/>
        <w:autoSpaceDE/>
        <w:autoSpaceDN/>
        <w:adjustRightInd/>
        <w:spacing w:line="276" w:lineRule="auto"/>
        <w:ind w:left="720"/>
        <w:jc w:val="left"/>
        <w:textAlignment w:val="auto"/>
        <w:rPr>
          <w:sz w:val="24"/>
          <w:szCs w:val="24"/>
          <w:lang w:eastAsia="en-GB"/>
        </w:rPr>
      </w:pPr>
      <w:r w:rsidRPr="005057F8">
        <w:rPr>
          <w:sz w:val="24"/>
          <w:szCs w:val="24"/>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28C9EA8B" w14:textId="77777777" w:rsidR="005057F8" w:rsidRPr="005057F8" w:rsidRDefault="005057F8" w:rsidP="00D1439D">
      <w:pPr>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Diagnosis of delays</w:t>
      </w:r>
    </w:p>
    <w:p w14:paraId="6537ABD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b/>
          <w:sz w:val="24"/>
          <w:szCs w:val="24"/>
          <w:lang w:eastAsia="en-GB"/>
        </w:rPr>
      </w:pPr>
      <w:r w:rsidRPr="005057F8">
        <w:rPr>
          <w:sz w:val="24"/>
          <w:szCs w:val="24"/>
          <w:lang w:eastAsia="en-GB"/>
        </w:rPr>
        <w:lastRenderedPageBreak/>
        <w:t>Attributing delays</w:t>
      </w:r>
    </w:p>
    <w:p w14:paraId="23C82CA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Network Rail shall, using the information recorded under paragraph 2.1, identify whether each minute of delay included in Minutes Delay in respect of a Combined Network Service or Third Party Train is:</w:t>
      </w:r>
    </w:p>
    <w:p w14:paraId="5166ACF5"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the Train Operator;</w:t>
      </w:r>
    </w:p>
    <w:p w14:paraId="6B06111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Network Rail; or</w:t>
      </w:r>
    </w:p>
    <w:p w14:paraId="62CB64C4" w14:textId="01FCBFFE" w:rsidR="005057F8" w:rsidRDefault="005057F8" w:rsidP="005057F8">
      <w:pPr>
        <w:widowControl w:val="0"/>
        <w:overflowPunct/>
        <w:ind w:left="720"/>
        <w:textAlignment w:val="auto"/>
        <w:rPr>
          <w:sz w:val="24"/>
          <w:szCs w:val="24"/>
          <w:lang w:eastAsia="en-GB"/>
        </w:rPr>
      </w:pPr>
      <w:r w:rsidRPr="005057F8">
        <w:rPr>
          <w:sz w:val="24"/>
          <w:szCs w:val="24"/>
          <w:lang w:eastAsia="en-GB"/>
        </w:rPr>
        <w:t>Attributable to both the Train Operator and Network Rail.</w:t>
      </w:r>
    </w:p>
    <w:p w14:paraId="585E1F08" w14:textId="77777777" w:rsidR="00976083" w:rsidRPr="005057F8" w:rsidRDefault="00976083" w:rsidP="005057F8">
      <w:pPr>
        <w:widowControl w:val="0"/>
        <w:overflowPunct/>
        <w:ind w:left="720"/>
        <w:textAlignment w:val="auto"/>
        <w:rPr>
          <w:vanish/>
          <w:lang w:eastAsia="en-GB"/>
        </w:rPr>
      </w:pPr>
    </w:p>
    <w:p w14:paraId="2FE5AE50"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Delays Attributable to both the Train Operator and Network Rail</w:t>
      </w:r>
    </w:p>
    <w:p w14:paraId="195CF7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If a delay is Attributable to both the Train Operator and Network Rail, the associated Minutes Delay shall be allocated equally to the Train Operator and to Network Rail. </w:t>
      </w:r>
    </w:p>
    <w:p w14:paraId="1E8610F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Network Rail</w:t>
      </w:r>
    </w:p>
    <w:p w14:paraId="1845AED9"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on the Combined Network cannot be explained, the responsibility for such delay or cancellation shall be deemed to be Attributable to Network Rail.</w:t>
      </w:r>
    </w:p>
    <w:p w14:paraId="4451698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the Train Operator</w:t>
      </w:r>
    </w:p>
    <w:p w14:paraId="0249A6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off the Combined Network cannot be explained, the responsibility for such delay or cancellation shall be deemed to be Attributable to the Train Operator.</w:t>
      </w:r>
    </w:p>
    <w:p w14:paraId="5E8B02E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Identifying delaying incidents</w:t>
      </w:r>
    </w:p>
    <w:p w14:paraId="15FB0E2C"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co-operate with each other by providing all such information to one another as is reasonably practicable regarding the identification of the incidents which cause delay to or cancellation of any Combined Network Service or Third Party Train.</w:t>
      </w:r>
    </w:p>
    <w:p w14:paraId="5B5B659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Performance statements</w:t>
      </w:r>
    </w:p>
    <w:p w14:paraId="5C54D66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3 (Performance statements) shall have effect.</w:t>
      </w:r>
    </w:p>
    <w:p w14:paraId="14C18E0F" w14:textId="77777777" w:rsidR="005057F8" w:rsidRPr="005057F8" w:rsidRDefault="005057F8" w:rsidP="00D1439D">
      <w:pPr>
        <w:numPr>
          <w:ilvl w:val="1"/>
          <w:numId w:val="220"/>
        </w:numPr>
        <w:overflowPunct/>
        <w:autoSpaceDE/>
        <w:autoSpaceDN/>
        <w:adjustRightInd/>
        <w:spacing w:before="0" w:after="200" w:line="276" w:lineRule="auto"/>
        <w:contextualSpacing/>
        <w:jc w:val="left"/>
        <w:textAlignment w:val="auto"/>
        <w:rPr>
          <w:b/>
          <w:vanish/>
          <w:sz w:val="24"/>
          <w:szCs w:val="24"/>
          <w:lang w:eastAsia="en-GB"/>
        </w:rPr>
      </w:pPr>
      <w:r w:rsidRPr="005057F8">
        <w:rPr>
          <w:b/>
          <w:vanish/>
          <w:sz w:val="24"/>
          <w:szCs w:val="24"/>
          <w:lang w:eastAsia="en-GB"/>
        </w:rPr>
        <w:t>Minutes</w:t>
      </w:r>
      <w:r w:rsidRPr="005057F8">
        <w:rPr>
          <w:rFonts w:ascii="Calibri" w:eastAsia="Calibri" w:hAnsi="Calibri" w:cs="Times New Roman"/>
          <w:sz w:val="22"/>
          <w:szCs w:val="22"/>
        </w:rPr>
        <w:t xml:space="preserve"> </w:t>
      </w:r>
      <w:r w:rsidRPr="005057F8">
        <w:rPr>
          <w:b/>
          <w:vanish/>
          <w:sz w:val="24"/>
          <w:szCs w:val="24"/>
          <w:lang w:eastAsia="en-GB"/>
        </w:rPr>
        <w:t>Delay in respect of Train Operator performance</w:t>
      </w:r>
    </w:p>
    <w:p w14:paraId="60739F5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Prescribed delay period</w:t>
      </w:r>
    </w:p>
    <w:p w14:paraId="4EB4371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For the purposes of this paragraph 4, the aggregate Minutes Delay to Third Party Trains Attributable to the Train Operator arising as a result of any one incident or event shall be capped as follows:  </w:t>
      </w:r>
    </w:p>
    <w:p w14:paraId="72B2B54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lastRenderedPageBreak/>
        <w:t>(a)</w:t>
      </w:r>
      <w:r w:rsidRPr="005057F8">
        <w:rPr>
          <w:sz w:val="24"/>
          <w:szCs w:val="24"/>
          <w:lang w:eastAsia="en-GB"/>
        </w:rPr>
        <w:tab/>
        <w:t>where the Train Operator has elected to have no exposure above the Incident Cap in accordance with paragraph 11, any such minutes in excess of the Incident Cap shall be disregarded; or</w:t>
      </w:r>
    </w:p>
    <w:p w14:paraId="4CE0BCD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(b)     </w:t>
      </w:r>
      <w:r w:rsidRPr="005057F8">
        <w:rPr>
          <w:sz w:val="24"/>
          <w:szCs w:val="24"/>
          <w:lang w:eastAsia="en-GB"/>
        </w:rPr>
        <w:tab/>
        <w:t>where the Train Operator has elected to have 30% exposure above the Incident Cap in accordance with paragraph 11, 70% of such minutes in excess of the Incident Cap shall be disregarded.</w:t>
      </w:r>
    </w:p>
    <w:p w14:paraId="64B9FE9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4E68C95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Train Operator performance against TOB</w:t>
      </w:r>
    </w:p>
    <w:p w14:paraId="24FFCF7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04C6D41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Third Party Trains which are Attributable to the Train Operator; and</w:t>
      </w:r>
    </w:p>
    <w:p w14:paraId="5AC2166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Third Party Trains which are Attributable to both the Train Operator and Network Rail which is allocated to the Train Operator (the aggregate Minutes Delay under (a) and (b) being referred to as "</w:t>
      </w:r>
      <w:r w:rsidRPr="005057F8">
        <w:rPr>
          <w:b/>
          <w:sz w:val="24"/>
          <w:szCs w:val="24"/>
          <w:lang w:eastAsia="en-GB"/>
        </w:rPr>
        <w:t>MDTO</w:t>
      </w:r>
      <w:r w:rsidRPr="005057F8">
        <w:rPr>
          <w:sz w:val="24"/>
          <w:szCs w:val="24"/>
          <w:lang w:eastAsia="en-GB"/>
        </w:rPr>
        <w:t>"),</w:t>
      </w:r>
    </w:p>
    <w:p w14:paraId="62E1FD7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4.1, shall be converted into a per 100 Train Operator Miles figure (the "</w:t>
      </w:r>
      <w:r w:rsidRPr="005057F8">
        <w:rPr>
          <w:b/>
          <w:sz w:val="24"/>
          <w:szCs w:val="24"/>
          <w:lang w:eastAsia="en-GB"/>
        </w:rPr>
        <w:t>Adjusted MDTO</w:t>
      </w:r>
      <w:r w:rsidRPr="005057F8">
        <w:rPr>
          <w:sz w:val="24"/>
          <w:szCs w:val="24"/>
          <w:lang w:eastAsia="en-GB"/>
        </w:rPr>
        <w:t>") using the formula below:</w:t>
      </w:r>
    </w:p>
    <w:p w14:paraId="12C5200A" w14:textId="77777777" w:rsidR="005057F8" w:rsidRPr="005057F8" w:rsidRDefault="005057F8" w:rsidP="005057F8">
      <w:pPr>
        <w:widowControl w:val="0"/>
        <w:overflowPunct/>
        <w:spacing w:line="276" w:lineRule="auto"/>
        <w:ind w:left="720" w:hanging="720"/>
        <w:textAlignment w:val="auto"/>
        <w:rPr>
          <w:sz w:val="24"/>
          <w:szCs w:val="24"/>
          <w:lang w:eastAsia="en-GB"/>
        </w:rPr>
      </w:pPr>
      <m:oMathPara>
        <m:oMathParaPr>
          <m:jc m:val="left"/>
        </m:oMathParaPr>
        <m:oMath>
          <m:r>
            <w:rPr>
              <w:rFonts w:ascii="Cambria Math" w:hAnsi="Cambria Math"/>
              <w:sz w:val="22"/>
              <w:szCs w:val="22"/>
              <w:lang w:eastAsia="en-GB"/>
            </w:rPr>
            <m:t>Adjusted MTO=</m:t>
          </m:r>
          <m:f>
            <m:fPr>
              <m:ctrlPr>
                <w:rPr>
                  <w:rFonts w:ascii="Cambria Math" w:hAnsi="Cambria Math"/>
                  <w:i/>
                  <w:sz w:val="22"/>
                  <w:szCs w:val="22"/>
                  <w:lang w:eastAsia="en-GB"/>
                </w:rPr>
              </m:ctrlPr>
            </m:fPr>
            <m:num>
              <m:r>
                <w:rPr>
                  <w:rFonts w:ascii="Cambria Math" w:hAnsi="Cambria Math"/>
                  <w:sz w:val="22"/>
                  <w:szCs w:val="22"/>
                  <w:lang w:eastAsia="en-GB"/>
                </w:rPr>
                <m:t>MDTO</m:t>
              </m:r>
            </m:num>
            <m:den>
              <m:r>
                <w:rPr>
                  <w:rFonts w:ascii="Cambria Math" w:hAnsi="Cambria Math"/>
                  <w:sz w:val="22"/>
                  <w:szCs w:val="22"/>
                  <w:lang w:eastAsia="en-GB"/>
                </w:rPr>
                <m:t>100 Train Operator Miles</m:t>
              </m:r>
            </m:den>
          </m:f>
        </m:oMath>
      </m:oMathPara>
    </w:p>
    <w:p w14:paraId="2F6ACB64" w14:textId="77777777" w:rsidR="005057F8" w:rsidRPr="005057F8" w:rsidRDefault="005057F8" w:rsidP="005057F8">
      <w:pPr>
        <w:widowControl w:val="0"/>
        <w:overflowPunct/>
        <w:spacing w:line="276" w:lineRule="auto"/>
        <w:textAlignment w:val="auto"/>
        <w:rPr>
          <w:sz w:val="24"/>
          <w:szCs w:val="24"/>
          <w:lang w:eastAsia="en-GB"/>
        </w:rPr>
      </w:pPr>
    </w:p>
    <w:p w14:paraId="2F09982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Adjusted MDTO calculated in accordance with paragraph 4.2.1 shall then be compared with the TOB and:</w:t>
      </w:r>
    </w:p>
    <w:p w14:paraId="1E1F5F1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MDTO is less than TOB, Network Rail shall be liable to the Train Operator for a Performance Sum equal to:</w:t>
      </w:r>
    </w:p>
    <w:p w14:paraId="3490F643" w14:textId="77777777" w:rsidR="005057F8" w:rsidRPr="005057F8" w:rsidRDefault="0031130A"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TOB-the Adjusted MDTO</m:t>
                  </m:r>
                </m:e>
              </m:d>
              <m:r>
                <w:rPr>
                  <w:rFonts w:ascii="Cambria Math" w:hAnsi="Cambria Math"/>
                  <w:sz w:val="22"/>
                  <w:szCs w:val="22"/>
                  <w:lang w:eastAsia="en-GB"/>
                </w:rPr>
                <m:t>×Train Operator Payment Rate</m:t>
              </m:r>
            </m:e>
          </m:d>
          <m:r>
            <w:rPr>
              <w:rFonts w:ascii="Cambria Math" w:hAnsi="Cambria Math"/>
              <w:sz w:val="22"/>
              <w:szCs w:val="22"/>
              <w:lang w:eastAsia="en-GB"/>
            </w:rPr>
            <m:t>×</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oMath>
      </m:oMathPara>
    </w:p>
    <w:p w14:paraId="3844458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2E2D0A9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means the total number of Combined Network Contract Miles operated by the Train Operator in the relevant Charging Period;</w:t>
      </w:r>
    </w:p>
    <w:p w14:paraId="10FB161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lastRenderedPageBreak/>
        <w:t>(b)</w:t>
      </w:r>
      <w:r w:rsidRPr="005057F8">
        <w:rPr>
          <w:sz w:val="24"/>
          <w:szCs w:val="24"/>
          <w:lang w:eastAsia="en-GB"/>
        </w:rPr>
        <w:tab/>
        <w:t>if the Adjusted MDTO exceeds TOB, the Train Operator shall be liable to Network Rail for a Performance Sum equal to:</w:t>
      </w:r>
    </w:p>
    <w:p w14:paraId="0B8A8FA0" w14:textId="77777777" w:rsidR="005057F8" w:rsidRPr="005057F8" w:rsidRDefault="0031130A"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the Adjusted MDTO-TOB</m:t>
                  </m:r>
                </m:e>
              </m:d>
              <m:r>
                <w:rPr>
                  <w:rFonts w:ascii="Cambria Math" w:hAnsi="Cambria Math"/>
                  <w:sz w:val="22"/>
                  <w:szCs w:val="22"/>
                  <w:lang w:eastAsia="en-GB"/>
                </w:rPr>
                <m:t>×Train Operator Payment Rate×</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e>
          </m:d>
        </m:oMath>
      </m:oMathPara>
    </w:p>
    <w:p w14:paraId="5DB4B3D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7864C4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has the meaning ascribed to it in paragraph 4.2.2(a); and</w:t>
      </w:r>
    </w:p>
    <w:p w14:paraId="4CCEA5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(c) </w:t>
      </w:r>
      <w:r w:rsidRPr="005057F8">
        <w:rPr>
          <w:sz w:val="24"/>
          <w:szCs w:val="24"/>
          <w:lang w:eastAsia="en-GB"/>
        </w:rPr>
        <w:tab/>
        <w:t>if the Adjusted MDTO is equal to TOB, neither party shall be liable to the other for a Performance Sum under this paragraph 4.2.</w:t>
      </w:r>
    </w:p>
    <w:p w14:paraId="2EB732D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 xml:space="preserve">Cancellations of or delays to Combined Network Restrictions of Use Attributable to the Train Operator </w:t>
      </w:r>
    </w:p>
    <w:p w14:paraId="452757F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167BA5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in the case of a cancellation of a Combined Network Restriction of Use, the Disruption Sum; or </w:t>
      </w:r>
    </w:p>
    <w:p w14:paraId="53635F6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p>
    <w:p w14:paraId="264F2804"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Minutes Delay in respect of Network Rail performance</w:t>
      </w:r>
    </w:p>
    <w:p w14:paraId="45BEED21"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Combined Network Cancellations</w:t>
      </w:r>
    </w:p>
    <w:p w14:paraId="489BF65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this paragraph 6, in respect of any Combined Network Service which is a Combined Network Cancellation:</w:t>
      </w:r>
    </w:p>
    <w:p w14:paraId="22470C6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if the Combined Network Service is a Combined Network Cancellation: </w:t>
      </w:r>
    </w:p>
    <w:p w14:paraId="1AB485B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 xml:space="preserve">as defined in paragraph 8.1(a) of this Schedule 8; or  </w:t>
      </w:r>
    </w:p>
    <w:p w14:paraId="1A7BA331"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(a) of the definition of “CVL Cancellation”, </w:t>
      </w:r>
    </w:p>
    <w:p w14:paraId="14304820"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not be any Minutes Delay in respect of the Combined Network Service Attributable to Network Rail;  </w:t>
      </w:r>
    </w:p>
    <w:p w14:paraId="1B4BA5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if the Combined Network Service is a Combined Network Cancellation: </w:t>
      </w:r>
    </w:p>
    <w:p w14:paraId="40144518"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lastRenderedPageBreak/>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as defined in paragraph 8.1(b) of this Schedule 8; or</w:t>
      </w:r>
    </w:p>
    <w:p w14:paraId="64AB6ECD"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(b) of the definition of “CVL Cancellation”,  </w:t>
      </w:r>
    </w:p>
    <w:p w14:paraId="1FC69A7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be disregarded any Minutes Delay in respect of the Combined Network Service after the first 12 hours aggregate of Minutes Delay; and  </w:t>
      </w:r>
    </w:p>
    <w:p w14:paraId="211FD771"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the Combined Network Service is a Combined Network Cancellation: </w:t>
      </w:r>
    </w:p>
    <w:p w14:paraId="5D98BD3A"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defined in paragraph 8.1(c) of this Schedule 8; or</w:t>
      </w:r>
    </w:p>
    <w:p w14:paraId="47A0363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falling within paragraph (c) of the definition of “CVL Cancellation”, </w:t>
      </w:r>
    </w:p>
    <w:p w14:paraId="684D5F4E" w14:textId="77777777" w:rsidR="005057F8" w:rsidRPr="005057F8" w:rsidRDefault="005057F8" w:rsidP="005057F8">
      <w:pPr>
        <w:widowControl w:val="0"/>
        <w:overflowPunct/>
        <w:spacing w:line="276" w:lineRule="auto"/>
        <w:ind w:left="1417"/>
        <w:textAlignment w:val="auto"/>
        <w:rPr>
          <w:sz w:val="24"/>
          <w:szCs w:val="24"/>
          <w:lang w:eastAsia="en-GB"/>
        </w:rPr>
      </w:pPr>
      <w:r w:rsidRPr="005057F8">
        <w:rPr>
          <w:sz w:val="24"/>
          <w:szCs w:val="24"/>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7B4E266C"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performance against NRB</w:t>
      </w:r>
    </w:p>
    <w:p w14:paraId="0024FD7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261B837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Combined Network Services which are Attributable to Network Rail; and</w:t>
      </w:r>
    </w:p>
    <w:p w14:paraId="088E19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Combined Network Services which are Attributable to both the Train Operator and Network Rail which is allocated to Network Rail (the aggregate Minutes Delay under (a) and (b) being referred to as "</w:t>
      </w:r>
      <w:r w:rsidRPr="005057F8">
        <w:rPr>
          <w:b/>
          <w:sz w:val="24"/>
          <w:szCs w:val="24"/>
          <w:lang w:eastAsia="en-GB"/>
        </w:rPr>
        <w:t>MDNR</w:t>
      </w:r>
      <w:r w:rsidRPr="005057F8">
        <w:rPr>
          <w:sz w:val="24"/>
          <w:szCs w:val="24"/>
          <w:lang w:eastAsia="en-GB"/>
        </w:rPr>
        <w:t xml:space="preserve">"),  </w:t>
      </w:r>
    </w:p>
    <w:p w14:paraId="4E7C2710"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6.1, shall be converted into a per 100 Train Operator Miles figure (the "</w:t>
      </w:r>
      <w:r w:rsidRPr="005057F8">
        <w:rPr>
          <w:b/>
          <w:sz w:val="24"/>
          <w:szCs w:val="24"/>
          <w:lang w:eastAsia="en-GB"/>
        </w:rPr>
        <w:t>Adjusted MDNR</w:t>
      </w:r>
      <w:r w:rsidRPr="005057F8">
        <w:rPr>
          <w:sz w:val="24"/>
          <w:szCs w:val="24"/>
          <w:lang w:eastAsia="en-GB"/>
        </w:rPr>
        <w:t>") using the following formula:</w:t>
      </w:r>
    </w:p>
    <w:p w14:paraId="0BF37E83" w14:textId="77777777" w:rsidR="005057F8" w:rsidRPr="005057F8" w:rsidRDefault="005057F8" w:rsidP="005057F8">
      <w:pPr>
        <w:widowControl w:val="0"/>
        <w:overflowPunct/>
        <w:spacing w:line="276" w:lineRule="auto"/>
        <w:ind w:left="720"/>
        <w:textAlignment w:val="auto"/>
        <w:rPr>
          <w:sz w:val="24"/>
          <w:szCs w:val="24"/>
          <w:lang w:eastAsia="en-GB"/>
        </w:rPr>
      </w:pPr>
      <m:oMathPara>
        <m:oMathParaPr>
          <m:jc m:val="left"/>
        </m:oMathParaPr>
        <m:oMath>
          <m:r>
            <w:rPr>
              <w:rFonts w:ascii="Cambria Math" w:hAnsi="Cambria Math"/>
              <w:sz w:val="24"/>
              <w:szCs w:val="24"/>
              <w:lang w:eastAsia="en-GB"/>
            </w:rPr>
            <m:t>Adjusted MDNR=</m:t>
          </m:r>
          <m:f>
            <m:fPr>
              <m:ctrlPr>
                <w:rPr>
                  <w:rFonts w:ascii="Cambria Math" w:hAnsi="Cambria Math"/>
                  <w:i/>
                  <w:sz w:val="24"/>
                  <w:szCs w:val="24"/>
                  <w:lang w:eastAsia="en-GB"/>
                </w:rPr>
              </m:ctrlPr>
            </m:fPr>
            <m:num>
              <m:r>
                <w:rPr>
                  <w:rFonts w:ascii="Cambria Math" w:hAnsi="Cambria Math"/>
                  <w:sz w:val="24"/>
                  <w:szCs w:val="24"/>
                  <w:lang w:eastAsia="en-GB"/>
                </w:rPr>
                <m:t>MDNR</m:t>
              </m:r>
            </m:num>
            <m:den>
              <m:r>
                <w:rPr>
                  <w:rFonts w:ascii="Cambria Math" w:hAnsi="Cambria Math"/>
                  <w:sz w:val="24"/>
                  <w:szCs w:val="24"/>
                  <w:lang w:eastAsia="en-GB"/>
                </w:rPr>
                <m:t>100 Train Operator Miles</m:t>
              </m:r>
            </m:den>
          </m:f>
        </m:oMath>
      </m:oMathPara>
    </w:p>
    <w:p w14:paraId="174918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the Adjusted MDNR calculated in accordance with paragraph 6.2.1 shall then be compared with the NRB and: </w:t>
      </w:r>
    </w:p>
    <w:p w14:paraId="6A2D320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MDNR is less than NRB, the Train Operator shall be liable to Network Rail for a Performance Sum equal to:</w:t>
      </w:r>
    </w:p>
    <w:p w14:paraId="62E4CE98" w14:textId="77777777" w:rsidR="005057F8" w:rsidRPr="005057F8" w:rsidRDefault="0031130A"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NRB-the Adjusted MDNR</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7ED682D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066597D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lastRenderedPageBreak/>
        <w:t>CPCM means the total number of Combined Network Contract Miles operated by the Train Operator in the relevant Charging Period;</w:t>
      </w:r>
    </w:p>
    <w:p w14:paraId="027E0B9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the Adjusted MDNR exceeds NRB, Network Rail shall be liable to the Train Operator for a Performance Sum equal to:</w:t>
      </w:r>
    </w:p>
    <w:p w14:paraId="388E5699" w14:textId="77777777" w:rsidR="005057F8" w:rsidRPr="005057F8" w:rsidRDefault="0031130A"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the Adjusted MDNR-NRB</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479D09C5"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 CPCM has the meaning ascribed to it in paragraph 6.2.2(a); and</w:t>
      </w:r>
    </w:p>
    <w:p w14:paraId="6E8CA16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the Adjusted MDNR is equal to NRB, neither party shall be liable to the other for a Performance Sum under this paragraph 6.2.</w:t>
      </w:r>
    </w:p>
    <w:p w14:paraId="241900A1"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Prolonged Disruption</w:t>
      </w:r>
    </w:p>
    <w:p w14:paraId="6E39DF0D"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Prolonged Disruption Sum calculation</w:t>
      </w:r>
    </w:p>
    <w:p w14:paraId="3D2EE94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respect of each Week during which any Prolonged Disruption continues, the Prolonged Disruption Sum shall be calculated in accordance with the following formula:</w:t>
      </w:r>
    </w:p>
    <w:p w14:paraId="4BB78CC6" w14:textId="77777777" w:rsidR="005057F8" w:rsidRPr="005057F8" w:rsidRDefault="005057F8" w:rsidP="005057F8">
      <w:pPr>
        <w:widowControl w:val="0"/>
        <w:overflowPunct/>
        <w:spacing w:line="276" w:lineRule="auto"/>
        <w:ind w:left="720"/>
        <w:textAlignment w:val="auto"/>
        <w:rPr>
          <w:sz w:val="24"/>
          <w:szCs w:val="24"/>
          <w:lang w:eastAsia="en-GB"/>
        </w:rPr>
      </w:pPr>
      <m:oMath>
        <m:r>
          <w:rPr>
            <w:rFonts w:ascii="Cambria Math" w:hAnsi="Cambria Math"/>
            <w:sz w:val="24"/>
            <w:szCs w:val="24"/>
            <w:lang w:eastAsia="en-GB"/>
          </w:rPr>
          <m:t>Prolonged Disruption Sum=PDA×S×M</m:t>
        </m:r>
      </m:oMath>
      <w:r w:rsidRPr="005057F8">
        <w:rPr>
          <w:sz w:val="24"/>
          <w:szCs w:val="24"/>
          <w:lang w:eastAsia="en-GB"/>
        </w:rPr>
        <w:t xml:space="preserve"> </w:t>
      </w:r>
    </w:p>
    <w:p w14:paraId="5BA0752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35BC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PDA is the Prolonged Disruption Amount;</w:t>
      </w:r>
    </w:p>
    <w:p w14:paraId="0B27E33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S is one quarter of the number of Combined Network Services operated during the 4 Weeks immediately before the first Week of the Prolonged Disruption over that part of the Combined Network subject to the Prolonged Disruption; and</w:t>
      </w:r>
    </w:p>
    <w:p w14:paraId="144530F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M is the multiplier set out in the table below in respect of that Week of the Prolonged Disruption:</w:t>
      </w:r>
    </w:p>
    <w:tbl>
      <w:tblPr>
        <w:tblStyle w:val="TableGrid20"/>
        <w:tblW w:w="0" w:type="auto"/>
        <w:tblInd w:w="720" w:type="dxa"/>
        <w:tblLook w:val="04A0" w:firstRow="1" w:lastRow="0" w:firstColumn="1" w:lastColumn="0" w:noHBand="0" w:noVBand="1"/>
      </w:tblPr>
      <w:tblGrid>
        <w:gridCol w:w="4151"/>
        <w:gridCol w:w="4146"/>
      </w:tblGrid>
      <w:tr w:rsidR="005057F8" w:rsidRPr="005057F8" w14:paraId="3B440C7D" w14:textId="77777777" w:rsidTr="005057F8">
        <w:tc>
          <w:tcPr>
            <w:tcW w:w="4508" w:type="dxa"/>
          </w:tcPr>
          <w:p w14:paraId="3D74481A"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Week</w:t>
            </w:r>
          </w:p>
        </w:tc>
        <w:tc>
          <w:tcPr>
            <w:tcW w:w="4509" w:type="dxa"/>
          </w:tcPr>
          <w:p w14:paraId="30FED52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Multiplier</w:t>
            </w:r>
          </w:p>
        </w:tc>
      </w:tr>
      <w:tr w:rsidR="005057F8" w:rsidRPr="005057F8" w14:paraId="5111E8FF" w14:textId="77777777" w:rsidTr="005057F8">
        <w:tc>
          <w:tcPr>
            <w:tcW w:w="4508" w:type="dxa"/>
          </w:tcPr>
          <w:p w14:paraId="3C9FF0A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w:t>
            </w:r>
          </w:p>
        </w:tc>
        <w:tc>
          <w:tcPr>
            <w:tcW w:w="4509" w:type="dxa"/>
          </w:tcPr>
          <w:p w14:paraId="5EDFF6F4"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68E73600" w14:textId="77777777" w:rsidTr="005057F8">
        <w:tc>
          <w:tcPr>
            <w:tcW w:w="4508" w:type="dxa"/>
          </w:tcPr>
          <w:p w14:paraId="3724703B"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2</w:t>
            </w:r>
          </w:p>
        </w:tc>
        <w:tc>
          <w:tcPr>
            <w:tcW w:w="4509" w:type="dxa"/>
          </w:tcPr>
          <w:p w14:paraId="0BF2490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5E884F4A" w14:textId="77777777" w:rsidTr="005057F8">
        <w:tc>
          <w:tcPr>
            <w:tcW w:w="4508" w:type="dxa"/>
          </w:tcPr>
          <w:p w14:paraId="090F964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3</w:t>
            </w:r>
          </w:p>
        </w:tc>
        <w:tc>
          <w:tcPr>
            <w:tcW w:w="4509" w:type="dxa"/>
          </w:tcPr>
          <w:p w14:paraId="3604504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79FFE70F" w14:textId="77777777" w:rsidTr="005057F8">
        <w:tc>
          <w:tcPr>
            <w:tcW w:w="4508" w:type="dxa"/>
          </w:tcPr>
          <w:p w14:paraId="2E56BD2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4</w:t>
            </w:r>
          </w:p>
        </w:tc>
        <w:tc>
          <w:tcPr>
            <w:tcW w:w="4509" w:type="dxa"/>
          </w:tcPr>
          <w:p w14:paraId="50A23609"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3</w:t>
            </w:r>
          </w:p>
        </w:tc>
      </w:tr>
      <w:tr w:rsidR="005057F8" w:rsidRPr="005057F8" w14:paraId="03F8DC6F" w14:textId="77777777" w:rsidTr="005057F8">
        <w:tc>
          <w:tcPr>
            <w:tcW w:w="4508" w:type="dxa"/>
          </w:tcPr>
          <w:p w14:paraId="69502AF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5 to 13</w:t>
            </w:r>
          </w:p>
        </w:tc>
        <w:tc>
          <w:tcPr>
            <w:tcW w:w="4509" w:type="dxa"/>
          </w:tcPr>
          <w:p w14:paraId="438C99E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48A1F89B" w14:textId="77777777" w:rsidTr="005057F8">
        <w:tc>
          <w:tcPr>
            <w:tcW w:w="4508" w:type="dxa"/>
          </w:tcPr>
          <w:p w14:paraId="7D2D338F"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14 to 26</w:t>
            </w:r>
          </w:p>
        </w:tc>
        <w:tc>
          <w:tcPr>
            <w:tcW w:w="4509" w:type="dxa"/>
          </w:tcPr>
          <w:p w14:paraId="4A1FFFB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1.5</w:t>
            </w:r>
          </w:p>
        </w:tc>
      </w:tr>
    </w:tbl>
    <w:p w14:paraId="08CB2615"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Subsequent Prolonged Disruption</w:t>
      </w:r>
    </w:p>
    <w:p w14:paraId="7480A9F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lastRenderedPageBreak/>
        <w:t>No Prolonged Disruption Sum shall be payable in respect of Week 27 or any subsequent Week of a Prolonged Disruption.</w:t>
      </w:r>
    </w:p>
    <w:p w14:paraId="0704C39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5CCF67E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7.3.2 below, Network Rail shall be liable in any Charging Period for the Prolonged Disruption Sum in respect of each Prolonged Disruption of a Combined Network Service Planned to depart its Origin in that Charging Period.</w:t>
      </w:r>
    </w:p>
    <w:p w14:paraId="1BD27ED6"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Network Rail shall not be liable under this paragraph 7 for any Prolonged Disruption Sum in respect of any Combined Network Service which is an: </w:t>
      </w:r>
    </w:p>
    <w:p w14:paraId="755890C2"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Empty Service (save that, for the purpose of this paragraph 7, a service, pursuant to a contract with a third party (other than, for the avoidance of doubt, the CVL TAC (Freight Services)), conveying empty wagons and/or coaching stock will not be an Empty Service); </w:t>
      </w:r>
    </w:p>
    <w:p w14:paraId="61B66B7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Short Notice Service or CVL Short Notice Service; or </w:t>
      </w:r>
    </w:p>
    <w:p w14:paraId="2E44CFC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w:t>
      </w:r>
      <w:r w:rsidRPr="005057F8">
        <w:rPr>
          <w:sz w:val="24"/>
          <w:szCs w:val="24"/>
          <w:lang w:eastAsia="en-GB"/>
        </w:rPr>
        <w:tab/>
        <w:t>an Ancillary Movement or CVL Ancillary Movement.</w:t>
      </w:r>
    </w:p>
    <w:p w14:paraId="20E2E2B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Combined Network Cancellation</w:t>
      </w:r>
    </w:p>
    <w:p w14:paraId="3B1FC0B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Definition of Cancellation</w:t>
      </w:r>
    </w:p>
    <w:p w14:paraId="4C314EE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b/>
          <w:sz w:val="24"/>
          <w:szCs w:val="24"/>
          <w:lang w:eastAsia="en-GB"/>
        </w:rPr>
        <w:t>"Cancellation"</w:t>
      </w:r>
      <w:r w:rsidRPr="005057F8">
        <w:rPr>
          <w:sz w:val="24"/>
          <w:szCs w:val="24"/>
          <w:lang w:eastAsia="en-GB"/>
        </w:rPr>
        <w:t xml:space="preserve"> means any Service:</w:t>
      </w:r>
    </w:p>
    <w:p w14:paraId="1AADAC2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which does not depart from its Origin within 12 hours after the time at which it is Planned to depart;</w:t>
      </w:r>
    </w:p>
    <w:p w14:paraId="13B1DD5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which departs from its Origin within 12 hours after the time at which it is Planned to depart and arrives at its Destination more than 12 hours after the time at which it is Planned to arrive, and in respect of which no Diverted Service has been agreed; or</w:t>
      </w:r>
    </w:p>
    <w:p w14:paraId="2983FFA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which departs from its Origin within 12 hours after the time at which it is Planned to depart but does not arrive at its Destination, and in respect of which no Diverted Service has been agreed,</w:t>
      </w:r>
    </w:p>
    <w:p w14:paraId="47F4AA3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where at least 6 hours of the delay to the Service is Attributable to Network Rail; or</w:t>
      </w:r>
    </w:p>
    <w:p w14:paraId="10324743"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which Network Rail:</w:t>
      </w:r>
    </w:p>
    <w:p w14:paraId="73E49BE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nominates an Alternative Train Slot for a reason which is Attributable to Network Rail under paragraphs 4 or 5 of Schedule 4 and the Train Operator reasonably rejects such Train Slot and: </w:t>
      </w:r>
    </w:p>
    <w:p w14:paraId="243E8A9F"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lastRenderedPageBreak/>
        <w:t>does not propose a different Alternative Train Slot; or</w:t>
      </w:r>
    </w:p>
    <w:p w14:paraId="0E58C02B"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proposes a different Alternative Train Slot and this is not accommodated by Network Rail as a Train Operator Variation; or</w:t>
      </w:r>
    </w:p>
    <w:p w14:paraId="7DD0F341"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is not able to nominate an Alternative Train Slot under paragraphs 4 or 5 of Schedule 4.</w:t>
      </w:r>
    </w:p>
    <w:p w14:paraId="5411094F"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2C9F0FE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w:t>
      </w:r>
    </w:p>
    <w:p w14:paraId="6D32534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paragraphs 8.2.2, 8.2.3 and 8.3 below; and</w:t>
      </w:r>
    </w:p>
    <w:p w14:paraId="3EB1D1B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paragraphs 4.5, 5.6 and 7.4 of Schedule 4, </w:t>
      </w:r>
    </w:p>
    <w:p w14:paraId="46C81E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be liable in any Charging Period for the Cancellation Sum in respect of each Combined Network Cancellation of a Combined Network Service Planned to depart its Origin in that Charging Period.</w:t>
      </w:r>
    </w:p>
    <w:p w14:paraId="06504C1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shall not be liable under this paragraph 8 for any Cancellation Sum in respect of:</w:t>
      </w:r>
    </w:p>
    <w:p w14:paraId="518506B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p>
    <w:p w14:paraId="775FA94A"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 xml:space="preserve">an Empty Service (save that, for the purpose of this paragraph 8, a service, pursuant to a contract with a third party (other than, for the avoidance of doubt, the CVL TAC (Freight Services)), conveying empty wagons and/or coaching stock will not be an Empty Service); </w:t>
      </w:r>
    </w:p>
    <w:p w14:paraId="2BEE8407"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a Short Notice Service or CVL Short Notice Service; or </w:t>
      </w:r>
    </w:p>
    <w:p w14:paraId="784BDC07"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 Ancillary Movement or CVL Ancillary Movement; or </w:t>
      </w:r>
    </w:p>
    <w:p w14:paraId="1144F06E" w14:textId="77777777" w:rsidR="005057F8" w:rsidRPr="005057F8" w:rsidRDefault="005057F8" w:rsidP="00D1439D">
      <w:pPr>
        <w:widowControl w:val="0"/>
        <w:numPr>
          <w:ilvl w:val="4"/>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Combined Network Service which is Planned to depart its Origin during a Week in respect of which a Prolonged Disruption Sum is payable and which is a Combined Network Cancellation as a result of such Prolonged Disruption. </w:t>
      </w:r>
    </w:p>
    <w:p w14:paraId="1CC8776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199F3F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lastRenderedPageBreak/>
        <w:t>Late presentation of Combined Network Service</w:t>
      </w:r>
    </w:p>
    <w:p w14:paraId="1A3188D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795AD9A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a Combined Network Cancellation as a result of: </w:t>
      </w:r>
    </w:p>
    <w:p w14:paraId="2D5D7F3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Network Rail meeting its commitments in terms of train regulation as set out in any relevant Train Regulation Policies established pursuant to the Railway Operational Code; or</w:t>
      </w:r>
    </w:p>
    <w:p w14:paraId="76E631D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 xml:space="preserve">Network Rail meeting its commitments in terms of train regulation as set out in any relevant Train Regulation Policies established pursuant to the CVL Railway Operational Code; or </w:t>
      </w:r>
    </w:p>
    <w:p w14:paraId="78126B7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conflict with any restrictions on the use of: </w:t>
      </w:r>
    </w:p>
    <w:p w14:paraId="75B22306"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the Network contained in the Timetable Planning Rules; or</w:t>
      </w:r>
    </w:p>
    <w:p w14:paraId="4DF6992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the CVL Network contained in the CVL Timetable Planning Rules.</w:t>
      </w:r>
    </w:p>
    <w:p w14:paraId="085F9198"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Payment</w:t>
      </w:r>
    </w:p>
    <w:p w14:paraId="55612ED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Aggregate Net Liability of Network Rail and the Train Operator for Performance Sums</w:t>
      </w:r>
    </w:p>
    <w:p w14:paraId="0C4DBD0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Network Rail for a Performance Sum in respect of any Charging Period shall not exceed the Network Rail Charging Period Limit.</w:t>
      </w:r>
    </w:p>
    <w:p w14:paraId="1D5A6D3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9.1.3, if Network Rail would otherwise be liable for a Performance Sum which exceeds the Network Rail Charging Period Limit, then the amount by which such claim exceeds the Network Rail Charging Period Limit shall be taken into account when calculating Network Rail’s Aggregate Net Liability for a Performance Sum in respect of the subsequent Charging Period or Charging Periods in that Financial Year.</w:t>
      </w:r>
    </w:p>
    <w:p w14:paraId="311DD55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Network Rail under this paragraph 9.1 shall not exceed the Network Rail Cap.</w:t>
      </w:r>
    </w:p>
    <w:p w14:paraId="608E41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the Train Operator for a Performance Sum in respect of any Charging Period shall not exceed the Train Operator Charging Period Limit.</w:t>
      </w:r>
    </w:p>
    <w:p w14:paraId="4C6340E8"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paragraph 9.1.6, if the Train Operator would otherwise be liable for </w:t>
      </w:r>
      <w:r w:rsidRPr="005057F8">
        <w:rPr>
          <w:sz w:val="24"/>
          <w:szCs w:val="24"/>
          <w:lang w:eastAsia="en-GB"/>
        </w:rPr>
        <w:lastRenderedPageBreak/>
        <w:t>a Performance Sum which exceeds the Train Operator Charging Period Limit, then the amount by which such claim exceeds the Train Operator Charging Period Limit shall be taken into account when calculating the Train Operator’s Aggregate Net Liability for a Performance Sum in respect of the subsequent Charging Period or Charging Periods in that Financial Year.</w:t>
      </w:r>
    </w:p>
    <w:p w14:paraId="16BDD74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the Train Operator under this paragraph 9.1 shall not exceed the Train Operator Cap.</w:t>
      </w:r>
    </w:p>
    <w:p w14:paraId="0BF988B5"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this paragraph 9.1, the </w:t>
      </w:r>
      <w:r w:rsidRPr="005057F8">
        <w:rPr>
          <w:b/>
          <w:sz w:val="24"/>
          <w:szCs w:val="24"/>
          <w:lang w:eastAsia="en-GB"/>
        </w:rPr>
        <w:t>"Aggregate Net Liability"</w:t>
      </w:r>
      <w:r w:rsidRPr="005057F8">
        <w:rPr>
          <w:sz w:val="24"/>
          <w:szCs w:val="24"/>
          <w:lang w:eastAsia="en-GB"/>
        </w:rPr>
        <w:t xml:space="preserve"> of a party means, in respect of a Charging Period or Financial Year, its liability after setting off the liability of the other party to it under the same provisions in respect of the same period.</w:t>
      </w:r>
    </w:p>
    <w:p w14:paraId="7EFE322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Issue of invoice or credit note</w:t>
      </w:r>
    </w:p>
    <w:p w14:paraId="78D747C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each Charging Period, subject to paragraph 9.1, Network Rail shall: </w:t>
      </w:r>
    </w:p>
    <w:p w14:paraId="75E8908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75FC7329"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70DAE50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 xml:space="preserve">issue a credit note in respect of the aggregate of all Normal Planned Disruption Sums and Enhanced Planned Disruption Sums for which Network Rail is liable in accordance with Schedule 4, if any, within 28 days after agreement of such liability. </w:t>
      </w:r>
    </w:p>
    <w:p w14:paraId="189218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the event that (</w:t>
      </w:r>
      <w:proofErr w:type="spellStart"/>
      <w:r w:rsidRPr="005057F8">
        <w:rPr>
          <w:sz w:val="24"/>
          <w:szCs w:val="24"/>
          <w:lang w:eastAsia="en-GB"/>
        </w:rPr>
        <w:t>i</w:t>
      </w:r>
      <w:proofErr w:type="spellEnd"/>
      <w:r w:rsidRPr="005057F8">
        <w:rPr>
          <w:sz w:val="24"/>
          <w:szCs w:val="24"/>
          <w:lang w:eastAsia="en-GB"/>
        </w:rPr>
        <w:t>)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7D55FB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lastRenderedPageBreak/>
        <w:t>Resolution of disputes</w:t>
      </w:r>
    </w:p>
    <w:p w14:paraId="0FC636C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Without prejudice to Clause 13, Part B of the Network Code and/or Part B of the CVL Network Code (as the case may be) shall apply to any dispute under this Schedule 8 in relation to the attribution of delay or cancellation.</w:t>
      </w:r>
    </w:p>
    <w:p w14:paraId="4230C38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Train Operator shall not dispute any matter which it has agreed or is deemed to have agreed under Appendix 3.</w:t>
      </w:r>
    </w:p>
    <w:p w14:paraId="63C97A8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Reviews of Network Rail Cap and Train Operator Cap</w:t>
      </w:r>
    </w:p>
    <w:p w14:paraId="436DF2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Not used</w:t>
      </w:r>
    </w:p>
    <w:p w14:paraId="6BFAC6BE"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Adjustments to the Network Rail Cap and Train Operator Cap</w:t>
      </w:r>
    </w:p>
    <w:p w14:paraId="0EA7643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Network Rail Cap and the Train Operator Cap that shall apply from 1 April in each 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2020.</w:t>
      </w:r>
    </w:p>
    <w:p w14:paraId="46BCF2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Within 28 days after the last day of Financial Year t, Network Rail shall notify the Train Operator in writing of:</w:t>
      </w:r>
    </w:p>
    <w:p w14:paraId="59C2BFA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total number of Combined Network Contract Miles operated by the Train Operator during Financial Year t (the "</w:t>
      </w:r>
      <w:r w:rsidRPr="005057F8">
        <w:rPr>
          <w:b/>
          <w:sz w:val="24"/>
          <w:szCs w:val="24"/>
          <w:lang w:eastAsia="en-GB"/>
        </w:rPr>
        <w:t>Annual Contract Mileage</w:t>
      </w:r>
      <w:r w:rsidRPr="005057F8">
        <w:rPr>
          <w:sz w:val="24"/>
          <w:szCs w:val="24"/>
          <w:lang w:eastAsia="en-GB"/>
        </w:rPr>
        <w:t xml:space="preserve">"); </w:t>
      </w:r>
    </w:p>
    <w:p w14:paraId="1F3F718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Network Rail’s determination as to whether or not the Annual Contract Mileage for Financial Year t exceeds or is less than the Baseline Annual Contract Mileage (as determined in accordance with paragraph 10.2.3 below (“</w:t>
      </w:r>
      <w:r w:rsidRPr="005057F8">
        <w:rPr>
          <w:b/>
          <w:sz w:val="24"/>
          <w:szCs w:val="24"/>
          <w:lang w:eastAsia="en-GB"/>
        </w:rPr>
        <w:t>Baseline Annual Contract Mileage</w:t>
      </w:r>
      <w:r w:rsidRPr="005057F8">
        <w:rPr>
          <w:sz w:val="24"/>
          <w:szCs w:val="24"/>
          <w:lang w:eastAsia="en-GB"/>
        </w:rPr>
        <w:t>”)) by, in each case, an amount equal to or greater than 2.5% of the Baseline Annual Contract Mileage (the "</w:t>
      </w:r>
      <w:r w:rsidRPr="005057F8">
        <w:rPr>
          <w:b/>
          <w:sz w:val="24"/>
          <w:szCs w:val="24"/>
          <w:lang w:eastAsia="en-GB"/>
        </w:rPr>
        <w:t>Annual Contract Mileage Variation</w:t>
      </w:r>
      <w:r w:rsidRPr="005057F8">
        <w:rPr>
          <w:sz w:val="24"/>
          <w:szCs w:val="24"/>
          <w:lang w:eastAsia="en-GB"/>
        </w:rPr>
        <w:t>"); and</w:t>
      </w:r>
    </w:p>
    <w:p w14:paraId="5FF2947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5057F8">
        <w:rPr>
          <w:b/>
          <w:sz w:val="24"/>
          <w:szCs w:val="24"/>
          <w:lang w:eastAsia="en-GB"/>
        </w:rPr>
        <w:t>Financial Year t+1</w:t>
      </w:r>
      <w:r w:rsidRPr="005057F8">
        <w:rPr>
          <w:sz w:val="24"/>
          <w:szCs w:val="24"/>
          <w:lang w:eastAsia="en-GB"/>
        </w:rPr>
        <w:t>”), in each case having regard to any relevant criteria and/or policy statement most recently issued by ORR.</w:t>
      </w:r>
    </w:p>
    <w:p w14:paraId="045579A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p>
    <w:p w14:paraId="5E28468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lastRenderedPageBreak/>
        <w:t>(a)</w:t>
      </w:r>
      <w:r w:rsidRPr="005057F8">
        <w:rPr>
          <w:sz w:val="24"/>
          <w:szCs w:val="24"/>
          <w:lang w:eastAsia="en-GB"/>
        </w:rPr>
        <w:tab/>
        <w:t>The Baseline Annual Contract Mileage that shall apply from 1 April in each Financial Year shall be the Baseline Annual Contract Mileage specified in Appendix 1, unless it is adjusted in accordance with paragraph 10.2.3(b).</w:t>
      </w:r>
    </w:p>
    <w:p w14:paraId="4A2724A7"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5AB5F28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1127344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80CBFC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If, within 56 days of receipt by the Train Operator of the information and notice from Network Rail required to be provided pursuant to paragraph 10.2.2, either:</w:t>
      </w:r>
    </w:p>
    <w:p w14:paraId="0C266CD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the parties fail to reach agreement; or</w:t>
      </w:r>
    </w:p>
    <w:p w14:paraId="392B5B3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prior to the expiry of that 56 day period both parties agree that agreement is unlikely to be reached prior to expiry of that period,</w:t>
      </w:r>
    </w:p>
    <w:p w14:paraId="4F57FDCA" w14:textId="1858CA62"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the parties shall notify ORR and shall provide ORR with such information and evidence as ORR shall require to determine the matter. The parties agree to abide by any determination issued by ORR.</w:t>
      </w:r>
    </w:p>
    <w:p w14:paraId="7DB004E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adjustment to the Network Rail Cap and/or the Train Operator Cap shall take effect only when it has been approved by ORR and, unless otherwise </w:t>
      </w:r>
      <w:r w:rsidRPr="005057F8">
        <w:rPr>
          <w:sz w:val="24"/>
          <w:szCs w:val="24"/>
          <w:lang w:eastAsia="en-GB"/>
        </w:rPr>
        <w:lastRenderedPageBreak/>
        <w:t>specified by ORR, any such adjustment shall take effect from 1 April in Financial Year t+1.</w:t>
      </w:r>
    </w:p>
    <w:p w14:paraId="64B9CA1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4689E39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any invoices and credit notes already issued; and</w:t>
      </w:r>
    </w:p>
    <w:p w14:paraId="32ECE389"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any payments already made in respect of Performance Sums, </w:t>
      </w:r>
    </w:p>
    <w:p w14:paraId="44E1C3C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relating to the Charging Periods in Financial Year t+1.</w:t>
      </w:r>
    </w:p>
    <w:p w14:paraId="24208E4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statement issued by Network Rail pursuant to paragraph 10.2.8 shall be accompanied by an adjusting invoice or credit note in accordance with paragraph 9.2.  </w:t>
      </w:r>
    </w:p>
    <w:p w14:paraId="0FFFCDC2"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Selection by the Train Operator of the Incident Cap and Exposure Level</w:t>
      </w:r>
    </w:p>
    <w:p w14:paraId="63853E47"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Selection by the Train Operator of the Incident Cap and Exposure Level</w:t>
      </w:r>
    </w:p>
    <w:p w14:paraId="09B3097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on or before the date on which this paragraph 11.1 takes effect, the Train Operator shall notify Network Rail in writing of the level of Incident Cap and the level of exposure above the Incident Cap ("</w:t>
      </w:r>
      <w:r w:rsidRPr="005057F8">
        <w:rPr>
          <w:b/>
          <w:sz w:val="24"/>
          <w:szCs w:val="24"/>
          <w:lang w:eastAsia="en-GB"/>
        </w:rPr>
        <w:t>Exposure Level</w:t>
      </w:r>
      <w:r w:rsidRPr="005057F8">
        <w:rPr>
          <w:sz w:val="24"/>
          <w:szCs w:val="24"/>
          <w:lang w:eastAsia="en-GB"/>
        </w:rPr>
        <w:t>") it wishes to apply, being either no exposure above the Incident Cap, as described in paragraph 4.1.1(a) ("</w:t>
      </w:r>
      <w:r w:rsidRPr="005057F8">
        <w:rPr>
          <w:b/>
          <w:sz w:val="24"/>
          <w:szCs w:val="24"/>
          <w:lang w:eastAsia="en-GB"/>
        </w:rPr>
        <w:t>Zero Exposure</w:t>
      </w:r>
      <w:r w:rsidRPr="005057F8">
        <w:rPr>
          <w:sz w:val="24"/>
          <w:szCs w:val="24"/>
          <w:lang w:eastAsia="en-GB"/>
        </w:rPr>
        <w:t>"), or 30% exposure above the Incident Cap, as described in paragraph 4.1.1(b) ("</w:t>
      </w:r>
      <w:r w:rsidRPr="005057F8">
        <w:rPr>
          <w:b/>
          <w:sz w:val="24"/>
          <w:szCs w:val="24"/>
          <w:lang w:eastAsia="en-GB"/>
        </w:rPr>
        <w:t>30% Exposure</w:t>
      </w:r>
      <w:r w:rsidRPr="005057F8">
        <w:rPr>
          <w:sz w:val="24"/>
          <w:szCs w:val="24"/>
          <w:lang w:eastAsia="en-GB"/>
        </w:rPr>
        <w:t>") (such notification being the "</w:t>
      </w:r>
      <w:r w:rsidRPr="005057F8">
        <w:rPr>
          <w:b/>
          <w:sz w:val="24"/>
          <w:szCs w:val="24"/>
          <w:lang w:eastAsia="en-GB"/>
        </w:rPr>
        <w:t>Initial Incident Cap Notice</w:t>
      </w:r>
      <w:r w:rsidRPr="005057F8">
        <w:rPr>
          <w:sz w:val="24"/>
          <w:szCs w:val="24"/>
          <w:lang w:eastAsia="en-GB"/>
        </w:rPr>
        <w:t>"). The Incident Cap Access Charge Supplement Rate applicable to the Train Operator under this contract shall be the rate set out in that part of column B (if the Train Operator selects Zero Exposure) or column C (if the Train Operator selects 30% Exposure) adjacent to the level of Incident Cap selected by the Train Operator in the Initial Incident Cap Notice until it is replaced by a different level of Incident Cap and Exposure Level selected by the Train Operator in an Incident Cap Notice issued pursuant to paragraph 11.1.2.</w:t>
      </w:r>
    </w:p>
    <w:p w14:paraId="347F657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the Train Operator may change the level of Incident Cap and Exposure Level previously selected by it (either in the Initial Incident Cap Notice or any subsequent Incident Cap Notice issued pursuant to this paragraph 11.1.2) with effect from 1 April in any Financial Year by notifying Network Rail in writing of the level of Incident Cap and Exposure Level it wishes to apply for that Financial Year (the "</w:t>
      </w:r>
      <w:r w:rsidRPr="005057F8">
        <w:rPr>
          <w:b/>
          <w:sz w:val="24"/>
          <w:szCs w:val="24"/>
          <w:lang w:eastAsia="en-GB"/>
        </w:rPr>
        <w:t>Incident Cap Notice</w:t>
      </w:r>
      <w:r w:rsidRPr="005057F8">
        <w:rPr>
          <w:sz w:val="24"/>
          <w:szCs w:val="24"/>
          <w:lang w:eastAsia="en-GB"/>
        </w:rPr>
        <w:t xml:space="preserve">").  Any such Incident Cap Notice must be served by the Train Operator on Network Rail by no later than 6 weeks prior to 1 April in the Financial Year </w:t>
      </w:r>
      <w:r w:rsidRPr="005057F8">
        <w:rPr>
          <w:sz w:val="24"/>
          <w:szCs w:val="24"/>
          <w:lang w:eastAsia="en-GB"/>
        </w:rPr>
        <w:lastRenderedPageBreak/>
        <w:t>from which the Train Operator wishes the new level of Incident Cap and Exposure Level to apply, and the Incident Cap Access Charge Supplement Rate applicable for that and each subsequent Financial Year shall be the rate set out in that part of column B (if the Train Operator selects Zero Exposure) or column C (if the Train Operator selects 30% Exposure) adjacent to the level of Incident Cap selected by the Train Operator in the Incident Cap Notice until it is replaced by a different level of Incident Cap and Exposure Level selected by the Train Operator in an Incident Cap Notice issued pursuant to this paragraph 11.1.2.</w:t>
      </w:r>
    </w:p>
    <w:p w14:paraId="1663448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For the avoidance of doubt, if the Train Operator selected an Incident Cap prior to Financial Year 2019/20, and did not issue a subsequent Incident Cap Notice in respect of Financial Year 2019/20 selecting 30% Exposure, the Train Operator shall be deemed, for the purposes of paragraphs 11.1.1 and 11.1.2, to have selected Zero Exposure for Financial Year 2019/20.</w:t>
      </w:r>
    </w:p>
    <w:p w14:paraId="79494D94"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Level of Incident Cap, Exposure Level and Incident Cap Access Charge Supplement Rate</w:t>
      </w:r>
    </w:p>
    <w:p w14:paraId="0C32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paragraph 11.1, the Train Operator shall select one of the following Incident Caps and, in respect of the relevant Incident Cap, the Exposure Level as set out in either Column B or C:</w:t>
      </w:r>
    </w:p>
    <w:tbl>
      <w:tblPr>
        <w:tblStyle w:val="TableGrid20"/>
        <w:tblW w:w="0" w:type="auto"/>
        <w:tblInd w:w="720" w:type="dxa"/>
        <w:tblLook w:val="04A0" w:firstRow="1" w:lastRow="0" w:firstColumn="1" w:lastColumn="0" w:noHBand="0" w:noVBand="1"/>
      </w:tblPr>
      <w:tblGrid>
        <w:gridCol w:w="1795"/>
        <w:gridCol w:w="3240"/>
        <w:gridCol w:w="3262"/>
      </w:tblGrid>
      <w:tr w:rsidR="005057F8" w:rsidRPr="005057F8" w14:paraId="639D11BD" w14:textId="77777777" w:rsidTr="005057F8">
        <w:trPr>
          <w:tblHeader/>
        </w:trPr>
        <w:tc>
          <w:tcPr>
            <w:tcW w:w="1795" w:type="dxa"/>
          </w:tcPr>
          <w:p w14:paraId="7805ACC1" w14:textId="77777777" w:rsidR="005057F8" w:rsidRPr="005057F8" w:rsidRDefault="005057F8" w:rsidP="005057F8">
            <w:pPr>
              <w:widowControl w:val="0"/>
              <w:overflowPunct/>
              <w:textAlignment w:val="auto"/>
              <w:rPr>
                <w:b/>
                <w:sz w:val="24"/>
                <w:szCs w:val="24"/>
              </w:rPr>
            </w:pPr>
            <w:r w:rsidRPr="005057F8">
              <w:rPr>
                <w:b/>
                <w:sz w:val="24"/>
                <w:szCs w:val="24"/>
              </w:rPr>
              <w:t>A</w:t>
            </w:r>
          </w:p>
        </w:tc>
        <w:tc>
          <w:tcPr>
            <w:tcW w:w="3240" w:type="dxa"/>
          </w:tcPr>
          <w:p w14:paraId="0CC16EFD" w14:textId="77777777" w:rsidR="005057F8" w:rsidRPr="005057F8" w:rsidRDefault="005057F8" w:rsidP="005057F8">
            <w:pPr>
              <w:widowControl w:val="0"/>
              <w:overflowPunct/>
              <w:textAlignment w:val="auto"/>
              <w:rPr>
                <w:b/>
                <w:sz w:val="24"/>
                <w:szCs w:val="24"/>
              </w:rPr>
            </w:pPr>
            <w:r w:rsidRPr="005057F8">
              <w:rPr>
                <w:b/>
                <w:sz w:val="24"/>
                <w:szCs w:val="24"/>
              </w:rPr>
              <w:t>B</w:t>
            </w:r>
          </w:p>
        </w:tc>
        <w:tc>
          <w:tcPr>
            <w:tcW w:w="3262" w:type="dxa"/>
          </w:tcPr>
          <w:p w14:paraId="73CB9196" w14:textId="77777777" w:rsidR="005057F8" w:rsidRPr="005057F8" w:rsidRDefault="005057F8" w:rsidP="005057F8">
            <w:pPr>
              <w:widowControl w:val="0"/>
              <w:overflowPunct/>
              <w:textAlignment w:val="auto"/>
              <w:rPr>
                <w:b/>
                <w:sz w:val="24"/>
                <w:szCs w:val="24"/>
              </w:rPr>
            </w:pPr>
            <w:r w:rsidRPr="005057F8">
              <w:rPr>
                <w:b/>
                <w:sz w:val="24"/>
                <w:szCs w:val="24"/>
              </w:rPr>
              <w:t>C</w:t>
            </w:r>
          </w:p>
        </w:tc>
      </w:tr>
      <w:tr w:rsidR="005057F8" w:rsidRPr="005057F8" w14:paraId="1E5C7663" w14:textId="77777777" w:rsidTr="005057F8">
        <w:trPr>
          <w:tblHeader/>
        </w:trPr>
        <w:tc>
          <w:tcPr>
            <w:tcW w:w="1795" w:type="dxa"/>
          </w:tcPr>
          <w:p w14:paraId="1BBE6F61" w14:textId="77777777" w:rsidR="005057F8" w:rsidRPr="005057F8" w:rsidRDefault="005057F8" w:rsidP="005057F8">
            <w:pPr>
              <w:widowControl w:val="0"/>
              <w:overflowPunct/>
              <w:textAlignment w:val="auto"/>
              <w:rPr>
                <w:b/>
                <w:szCs w:val="24"/>
              </w:rPr>
            </w:pPr>
            <w:r w:rsidRPr="005057F8">
              <w:rPr>
                <w:b/>
                <w:szCs w:val="24"/>
              </w:rPr>
              <w:t>Incident Cap</w:t>
            </w:r>
          </w:p>
        </w:tc>
        <w:tc>
          <w:tcPr>
            <w:tcW w:w="3240" w:type="dxa"/>
          </w:tcPr>
          <w:p w14:paraId="73C3AF68" w14:textId="77777777" w:rsidR="005057F8" w:rsidRPr="005057F8" w:rsidRDefault="005057F8" w:rsidP="005057F8">
            <w:pPr>
              <w:widowControl w:val="0"/>
              <w:overflowPunct/>
              <w:textAlignment w:val="auto"/>
              <w:rPr>
                <w:szCs w:val="24"/>
              </w:rPr>
            </w:pPr>
            <w:r w:rsidRPr="005057F8">
              <w:rPr>
                <w:b/>
                <w:szCs w:val="24"/>
              </w:rPr>
              <w:t>Incident Cap Access Charge Supplement Rate (£ per Combined Network Contract Mile operated in a Charging Period)</w:t>
            </w:r>
            <w:r w:rsidRPr="005057F8">
              <w:rPr>
                <w:szCs w:val="24"/>
              </w:rPr>
              <w:t xml:space="preserve"> expressed in pounds sterling and rounded to four decimal places – Zero Exposure above the Incident Cap</w:t>
            </w:r>
          </w:p>
        </w:tc>
        <w:tc>
          <w:tcPr>
            <w:tcW w:w="3262" w:type="dxa"/>
          </w:tcPr>
          <w:p w14:paraId="352D1A73" w14:textId="77777777" w:rsidR="005057F8" w:rsidRPr="005057F8" w:rsidRDefault="005057F8" w:rsidP="005057F8">
            <w:pPr>
              <w:widowControl w:val="0"/>
              <w:overflowPunct/>
              <w:textAlignment w:val="auto"/>
              <w:rPr>
                <w:b/>
                <w:szCs w:val="24"/>
              </w:rPr>
            </w:pPr>
            <w:r w:rsidRPr="005057F8">
              <w:rPr>
                <w:b/>
                <w:szCs w:val="24"/>
              </w:rPr>
              <w:t xml:space="preserve">Incident Cap Access Charge Supplement Rate (£ per Combined Network Contract Mile operated in a Charging Period) </w:t>
            </w:r>
            <w:r w:rsidRPr="005057F8">
              <w:rPr>
                <w:szCs w:val="24"/>
              </w:rPr>
              <w:t>expressed in pounds sterling and rounded to four decimal places – 30% Exposure above the Incident Cap</w:t>
            </w:r>
          </w:p>
        </w:tc>
      </w:tr>
      <w:tr w:rsidR="005057F8" w:rsidRPr="005057F8" w14:paraId="42AE19D2" w14:textId="77777777" w:rsidTr="005057F8">
        <w:tc>
          <w:tcPr>
            <w:tcW w:w="1795" w:type="dxa"/>
          </w:tcPr>
          <w:p w14:paraId="5C3667D0" w14:textId="77777777" w:rsidR="005057F8" w:rsidRPr="005057F8" w:rsidRDefault="005057F8" w:rsidP="005057F8">
            <w:pPr>
              <w:widowControl w:val="0"/>
              <w:overflowPunct/>
              <w:textAlignment w:val="auto"/>
              <w:rPr>
                <w:sz w:val="24"/>
                <w:szCs w:val="24"/>
              </w:rPr>
            </w:pPr>
            <w:r w:rsidRPr="005057F8">
              <w:rPr>
                <w:sz w:val="24"/>
                <w:szCs w:val="24"/>
              </w:rPr>
              <w:t>1,000 minutes</w:t>
            </w:r>
          </w:p>
        </w:tc>
        <w:tc>
          <w:tcPr>
            <w:tcW w:w="3240" w:type="dxa"/>
          </w:tcPr>
          <w:p w14:paraId="2E398B14" w14:textId="77777777" w:rsidR="005057F8" w:rsidRPr="005057F8" w:rsidRDefault="005057F8" w:rsidP="005057F8">
            <w:pPr>
              <w:widowControl w:val="0"/>
              <w:overflowPunct/>
              <w:textAlignment w:val="auto"/>
              <w:rPr>
                <w:sz w:val="24"/>
                <w:szCs w:val="24"/>
              </w:rPr>
            </w:pPr>
            <w:r w:rsidRPr="005057F8">
              <w:rPr>
                <w:sz w:val="24"/>
                <w:szCs w:val="24"/>
              </w:rPr>
              <w:t>0.2045</w:t>
            </w:r>
          </w:p>
        </w:tc>
        <w:tc>
          <w:tcPr>
            <w:tcW w:w="3262" w:type="dxa"/>
          </w:tcPr>
          <w:p w14:paraId="7099430C" w14:textId="77777777" w:rsidR="005057F8" w:rsidRPr="005057F8" w:rsidRDefault="005057F8" w:rsidP="005057F8">
            <w:pPr>
              <w:widowControl w:val="0"/>
              <w:overflowPunct/>
              <w:textAlignment w:val="auto"/>
              <w:rPr>
                <w:sz w:val="24"/>
                <w:szCs w:val="24"/>
              </w:rPr>
            </w:pPr>
            <w:r w:rsidRPr="005057F8">
              <w:rPr>
                <w:sz w:val="24"/>
                <w:szCs w:val="24"/>
              </w:rPr>
              <w:t>0.1432</w:t>
            </w:r>
          </w:p>
        </w:tc>
      </w:tr>
      <w:tr w:rsidR="005057F8" w:rsidRPr="005057F8" w14:paraId="006D397F" w14:textId="77777777" w:rsidTr="005057F8">
        <w:tc>
          <w:tcPr>
            <w:tcW w:w="1795" w:type="dxa"/>
          </w:tcPr>
          <w:p w14:paraId="2C216DE0" w14:textId="77777777" w:rsidR="005057F8" w:rsidRPr="005057F8" w:rsidRDefault="005057F8" w:rsidP="005057F8">
            <w:pPr>
              <w:widowControl w:val="0"/>
              <w:overflowPunct/>
              <w:textAlignment w:val="auto"/>
              <w:rPr>
                <w:sz w:val="24"/>
                <w:szCs w:val="24"/>
              </w:rPr>
            </w:pPr>
            <w:r w:rsidRPr="005057F8">
              <w:rPr>
                <w:sz w:val="24"/>
                <w:szCs w:val="24"/>
              </w:rPr>
              <w:t>2,000 minutes</w:t>
            </w:r>
          </w:p>
        </w:tc>
        <w:tc>
          <w:tcPr>
            <w:tcW w:w="3240" w:type="dxa"/>
          </w:tcPr>
          <w:p w14:paraId="1980E306" w14:textId="77777777" w:rsidR="005057F8" w:rsidRPr="005057F8" w:rsidRDefault="005057F8" w:rsidP="005057F8">
            <w:pPr>
              <w:widowControl w:val="0"/>
              <w:overflowPunct/>
              <w:textAlignment w:val="auto"/>
              <w:rPr>
                <w:sz w:val="24"/>
                <w:szCs w:val="24"/>
              </w:rPr>
            </w:pPr>
            <w:r w:rsidRPr="005057F8">
              <w:rPr>
                <w:sz w:val="24"/>
                <w:szCs w:val="24"/>
              </w:rPr>
              <w:t>0.1057</w:t>
            </w:r>
          </w:p>
        </w:tc>
        <w:tc>
          <w:tcPr>
            <w:tcW w:w="3262" w:type="dxa"/>
          </w:tcPr>
          <w:p w14:paraId="00921CF3" w14:textId="77777777" w:rsidR="005057F8" w:rsidRPr="005057F8" w:rsidRDefault="005057F8" w:rsidP="005057F8">
            <w:pPr>
              <w:widowControl w:val="0"/>
              <w:overflowPunct/>
              <w:textAlignment w:val="auto"/>
              <w:rPr>
                <w:sz w:val="24"/>
                <w:szCs w:val="24"/>
              </w:rPr>
            </w:pPr>
            <w:r w:rsidRPr="005057F8">
              <w:rPr>
                <w:sz w:val="24"/>
                <w:szCs w:val="24"/>
              </w:rPr>
              <w:t>0.0740</w:t>
            </w:r>
          </w:p>
        </w:tc>
      </w:tr>
      <w:tr w:rsidR="005057F8" w:rsidRPr="005057F8" w14:paraId="204DF2EC" w14:textId="77777777" w:rsidTr="005057F8">
        <w:tc>
          <w:tcPr>
            <w:tcW w:w="1795" w:type="dxa"/>
          </w:tcPr>
          <w:p w14:paraId="79437ED9" w14:textId="77777777" w:rsidR="005057F8" w:rsidRPr="005057F8" w:rsidRDefault="005057F8" w:rsidP="005057F8">
            <w:pPr>
              <w:widowControl w:val="0"/>
              <w:overflowPunct/>
              <w:textAlignment w:val="auto"/>
              <w:rPr>
                <w:sz w:val="24"/>
                <w:szCs w:val="24"/>
              </w:rPr>
            </w:pPr>
            <w:r w:rsidRPr="005057F8">
              <w:rPr>
                <w:sz w:val="24"/>
                <w:szCs w:val="24"/>
              </w:rPr>
              <w:t>3,000 minutes</w:t>
            </w:r>
          </w:p>
        </w:tc>
        <w:tc>
          <w:tcPr>
            <w:tcW w:w="3240" w:type="dxa"/>
          </w:tcPr>
          <w:p w14:paraId="2D663BA3" w14:textId="77777777" w:rsidR="005057F8" w:rsidRPr="005057F8" w:rsidRDefault="005057F8" w:rsidP="005057F8">
            <w:pPr>
              <w:widowControl w:val="0"/>
              <w:overflowPunct/>
              <w:textAlignment w:val="auto"/>
              <w:rPr>
                <w:sz w:val="24"/>
                <w:szCs w:val="24"/>
              </w:rPr>
            </w:pPr>
            <w:r w:rsidRPr="005057F8">
              <w:rPr>
                <w:sz w:val="24"/>
                <w:szCs w:val="24"/>
              </w:rPr>
              <w:t>0.0623</w:t>
            </w:r>
          </w:p>
        </w:tc>
        <w:tc>
          <w:tcPr>
            <w:tcW w:w="3262" w:type="dxa"/>
          </w:tcPr>
          <w:p w14:paraId="460A9DA1" w14:textId="77777777" w:rsidR="005057F8" w:rsidRPr="005057F8" w:rsidRDefault="005057F8" w:rsidP="005057F8">
            <w:pPr>
              <w:widowControl w:val="0"/>
              <w:overflowPunct/>
              <w:textAlignment w:val="auto"/>
              <w:rPr>
                <w:sz w:val="24"/>
                <w:szCs w:val="24"/>
              </w:rPr>
            </w:pPr>
            <w:r w:rsidRPr="005057F8">
              <w:rPr>
                <w:sz w:val="24"/>
                <w:szCs w:val="24"/>
              </w:rPr>
              <w:t>0.0436</w:t>
            </w:r>
          </w:p>
        </w:tc>
      </w:tr>
      <w:tr w:rsidR="005057F8" w:rsidRPr="005057F8" w14:paraId="2C439478" w14:textId="77777777" w:rsidTr="005057F8">
        <w:tc>
          <w:tcPr>
            <w:tcW w:w="1795" w:type="dxa"/>
          </w:tcPr>
          <w:p w14:paraId="696CFB82" w14:textId="77777777" w:rsidR="005057F8" w:rsidRPr="005057F8" w:rsidRDefault="005057F8" w:rsidP="005057F8">
            <w:pPr>
              <w:widowControl w:val="0"/>
              <w:overflowPunct/>
              <w:textAlignment w:val="auto"/>
              <w:rPr>
                <w:sz w:val="24"/>
                <w:szCs w:val="24"/>
              </w:rPr>
            </w:pPr>
            <w:r w:rsidRPr="005057F8">
              <w:rPr>
                <w:sz w:val="24"/>
                <w:szCs w:val="24"/>
              </w:rPr>
              <w:t>4,000 minutes</w:t>
            </w:r>
          </w:p>
        </w:tc>
        <w:tc>
          <w:tcPr>
            <w:tcW w:w="3240" w:type="dxa"/>
          </w:tcPr>
          <w:p w14:paraId="14F997C6" w14:textId="77777777" w:rsidR="005057F8" w:rsidRPr="005057F8" w:rsidRDefault="005057F8" w:rsidP="005057F8">
            <w:pPr>
              <w:widowControl w:val="0"/>
              <w:overflowPunct/>
              <w:textAlignment w:val="auto"/>
              <w:rPr>
                <w:sz w:val="24"/>
                <w:szCs w:val="24"/>
              </w:rPr>
            </w:pPr>
            <w:r w:rsidRPr="005057F8">
              <w:rPr>
                <w:sz w:val="24"/>
                <w:szCs w:val="24"/>
              </w:rPr>
              <w:t>0.0403</w:t>
            </w:r>
          </w:p>
        </w:tc>
        <w:tc>
          <w:tcPr>
            <w:tcW w:w="3262" w:type="dxa"/>
          </w:tcPr>
          <w:p w14:paraId="46404FD6" w14:textId="77777777" w:rsidR="005057F8" w:rsidRPr="005057F8" w:rsidRDefault="005057F8" w:rsidP="005057F8">
            <w:pPr>
              <w:widowControl w:val="0"/>
              <w:overflowPunct/>
              <w:textAlignment w:val="auto"/>
              <w:rPr>
                <w:sz w:val="24"/>
                <w:szCs w:val="24"/>
              </w:rPr>
            </w:pPr>
            <w:r w:rsidRPr="005057F8">
              <w:rPr>
                <w:sz w:val="24"/>
                <w:szCs w:val="24"/>
              </w:rPr>
              <w:t>0.0282</w:t>
            </w:r>
          </w:p>
        </w:tc>
      </w:tr>
      <w:tr w:rsidR="005057F8" w:rsidRPr="005057F8" w14:paraId="0EA52688" w14:textId="77777777" w:rsidTr="005057F8">
        <w:tc>
          <w:tcPr>
            <w:tcW w:w="1795" w:type="dxa"/>
          </w:tcPr>
          <w:p w14:paraId="37A37D43" w14:textId="77777777" w:rsidR="005057F8" w:rsidRPr="005057F8" w:rsidRDefault="005057F8" w:rsidP="005057F8">
            <w:pPr>
              <w:widowControl w:val="0"/>
              <w:overflowPunct/>
              <w:textAlignment w:val="auto"/>
              <w:rPr>
                <w:sz w:val="24"/>
                <w:szCs w:val="24"/>
              </w:rPr>
            </w:pPr>
            <w:r w:rsidRPr="005057F8">
              <w:rPr>
                <w:sz w:val="24"/>
                <w:szCs w:val="24"/>
              </w:rPr>
              <w:t>5,000 minutes</w:t>
            </w:r>
          </w:p>
        </w:tc>
        <w:tc>
          <w:tcPr>
            <w:tcW w:w="3240" w:type="dxa"/>
          </w:tcPr>
          <w:p w14:paraId="160939A0" w14:textId="77777777" w:rsidR="005057F8" w:rsidRPr="005057F8" w:rsidRDefault="005057F8" w:rsidP="005057F8">
            <w:pPr>
              <w:widowControl w:val="0"/>
              <w:overflowPunct/>
              <w:textAlignment w:val="auto"/>
              <w:rPr>
                <w:sz w:val="24"/>
                <w:szCs w:val="24"/>
              </w:rPr>
            </w:pPr>
            <w:r w:rsidRPr="005057F8">
              <w:rPr>
                <w:sz w:val="24"/>
                <w:szCs w:val="24"/>
              </w:rPr>
              <w:t>0.0280</w:t>
            </w:r>
          </w:p>
        </w:tc>
        <w:tc>
          <w:tcPr>
            <w:tcW w:w="3262" w:type="dxa"/>
          </w:tcPr>
          <w:p w14:paraId="7AF47122" w14:textId="77777777" w:rsidR="005057F8" w:rsidRPr="005057F8" w:rsidRDefault="005057F8" w:rsidP="005057F8">
            <w:pPr>
              <w:widowControl w:val="0"/>
              <w:overflowPunct/>
              <w:textAlignment w:val="auto"/>
              <w:rPr>
                <w:sz w:val="24"/>
                <w:szCs w:val="24"/>
              </w:rPr>
            </w:pPr>
            <w:r w:rsidRPr="005057F8">
              <w:rPr>
                <w:sz w:val="24"/>
                <w:szCs w:val="24"/>
              </w:rPr>
              <w:t>0.0196</w:t>
            </w:r>
          </w:p>
        </w:tc>
      </w:tr>
      <w:tr w:rsidR="005057F8" w:rsidRPr="005057F8" w14:paraId="2634C92B" w14:textId="77777777" w:rsidTr="005057F8">
        <w:tc>
          <w:tcPr>
            <w:tcW w:w="1795" w:type="dxa"/>
          </w:tcPr>
          <w:p w14:paraId="70C3E893" w14:textId="77777777" w:rsidR="005057F8" w:rsidRPr="005057F8" w:rsidRDefault="005057F8" w:rsidP="005057F8">
            <w:pPr>
              <w:widowControl w:val="0"/>
              <w:overflowPunct/>
              <w:textAlignment w:val="auto"/>
              <w:rPr>
                <w:sz w:val="24"/>
                <w:szCs w:val="24"/>
              </w:rPr>
            </w:pPr>
            <w:r w:rsidRPr="005057F8">
              <w:rPr>
                <w:sz w:val="24"/>
                <w:szCs w:val="24"/>
              </w:rPr>
              <w:t>6,000 minutes</w:t>
            </w:r>
          </w:p>
        </w:tc>
        <w:tc>
          <w:tcPr>
            <w:tcW w:w="3240" w:type="dxa"/>
          </w:tcPr>
          <w:p w14:paraId="26BE3FF2" w14:textId="77777777" w:rsidR="005057F8" w:rsidRPr="005057F8" w:rsidRDefault="005057F8" w:rsidP="005057F8">
            <w:pPr>
              <w:widowControl w:val="0"/>
              <w:overflowPunct/>
              <w:textAlignment w:val="auto"/>
              <w:rPr>
                <w:sz w:val="24"/>
                <w:szCs w:val="24"/>
              </w:rPr>
            </w:pPr>
            <w:r w:rsidRPr="005057F8">
              <w:rPr>
                <w:sz w:val="24"/>
                <w:szCs w:val="24"/>
              </w:rPr>
              <w:t>0.0217</w:t>
            </w:r>
          </w:p>
        </w:tc>
        <w:tc>
          <w:tcPr>
            <w:tcW w:w="3262" w:type="dxa"/>
          </w:tcPr>
          <w:p w14:paraId="6BA7FA28" w14:textId="77777777" w:rsidR="005057F8" w:rsidRPr="005057F8" w:rsidRDefault="005057F8" w:rsidP="005057F8">
            <w:pPr>
              <w:widowControl w:val="0"/>
              <w:overflowPunct/>
              <w:textAlignment w:val="auto"/>
              <w:rPr>
                <w:sz w:val="24"/>
                <w:szCs w:val="24"/>
              </w:rPr>
            </w:pPr>
            <w:r w:rsidRPr="005057F8">
              <w:rPr>
                <w:sz w:val="24"/>
                <w:szCs w:val="24"/>
              </w:rPr>
              <w:t>0.0152</w:t>
            </w:r>
          </w:p>
        </w:tc>
      </w:tr>
      <w:tr w:rsidR="005057F8" w:rsidRPr="005057F8" w14:paraId="10120453" w14:textId="77777777" w:rsidTr="005057F8">
        <w:tc>
          <w:tcPr>
            <w:tcW w:w="1795" w:type="dxa"/>
          </w:tcPr>
          <w:p w14:paraId="52163B2E" w14:textId="77777777" w:rsidR="005057F8" w:rsidRPr="005057F8" w:rsidRDefault="005057F8" w:rsidP="005057F8">
            <w:pPr>
              <w:widowControl w:val="0"/>
              <w:overflowPunct/>
              <w:textAlignment w:val="auto"/>
              <w:rPr>
                <w:sz w:val="24"/>
                <w:szCs w:val="24"/>
              </w:rPr>
            </w:pPr>
            <w:r w:rsidRPr="005057F8">
              <w:rPr>
                <w:sz w:val="24"/>
                <w:szCs w:val="24"/>
              </w:rPr>
              <w:t>7,000 minutes</w:t>
            </w:r>
          </w:p>
        </w:tc>
        <w:tc>
          <w:tcPr>
            <w:tcW w:w="3240" w:type="dxa"/>
          </w:tcPr>
          <w:p w14:paraId="39E93545" w14:textId="77777777" w:rsidR="005057F8" w:rsidRPr="005057F8" w:rsidRDefault="005057F8" w:rsidP="005057F8">
            <w:pPr>
              <w:widowControl w:val="0"/>
              <w:overflowPunct/>
              <w:textAlignment w:val="auto"/>
              <w:rPr>
                <w:sz w:val="24"/>
                <w:szCs w:val="24"/>
              </w:rPr>
            </w:pPr>
            <w:r w:rsidRPr="005057F8">
              <w:rPr>
                <w:sz w:val="24"/>
                <w:szCs w:val="24"/>
              </w:rPr>
              <w:t>0.0172</w:t>
            </w:r>
          </w:p>
        </w:tc>
        <w:tc>
          <w:tcPr>
            <w:tcW w:w="3262" w:type="dxa"/>
          </w:tcPr>
          <w:p w14:paraId="42AD5E93" w14:textId="77777777" w:rsidR="005057F8" w:rsidRPr="005057F8" w:rsidRDefault="005057F8" w:rsidP="005057F8">
            <w:pPr>
              <w:widowControl w:val="0"/>
              <w:overflowPunct/>
              <w:textAlignment w:val="auto"/>
              <w:rPr>
                <w:sz w:val="24"/>
                <w:szCs w:val="24"/>
              </w:rPr>
            </w:pPr>
            <w:r w:rsidRPr="005057F8">
              <w:rPr>
                <w:sz w:val="24"/>
                <w:szCs w:val="24"/>
              </w:rPr>
              <w:t>0.0121</w:t>
            </w:r>
          </w:p>
        </w:tc>
      </w:tr>
      <w:tr w:rsidR="005057F8" w:rsidRPr="005057F8" w14:paraId="54355AEC" w14:textId="77777777" w:rsidTr="005057F8">
        <w:tc>
          <w:tcPr>
            <w:tcW w:w="1795" w:type="dxa"/>
          </w:tcPr>
          <w:p w14:paraId="1E3C8C3E" w14:textId="77777777" w:rsidR="005057F8" w:rsidRPr="005057F8" w:rsidRDefault="005057F8" w:rsidP="005057F8">
            <w:pPr>
              <w:widowControl w:val="0"/>
              <w:overflowPunct/>
              <w:textAlignment w:val="auto"/>
              <w:rPr>
                <w:sz w:val="24"/>
                <w:szCs w:val="24"/>
              </w:rPr>
            </w:pPr>
            <w:r w:rsidRPr="005057F8">
              <w:rPr>
                <w:sz w:val="24"/>
                <w:szCs w:val="24"/>
              </w:rPr>
              <w:t>8,000 minutes</w:t>
            </w:r>
          </w:p>
        </w:tc>
        <w:tc>
          <w:tcPr>
            <w:tcW w:w="3240" w:type="dxa"/>
          </w:tcPr>
          <w:p w14:paraId="13DCE0D2" w14:textId="77777777" w:rsidR="005057F8" w:rsidRPr="005057F8" w:rsidRDefault="005057F8" w:rsidP="005057F8">
            <w:pPr>
              <w:widowControl w:val="0"/>
              <w:overflowPunct/>
              <w:textAlignment w:val="auto"/>
              <w:rPr>
                <w:sz w:val="24"/>
                <w:szCs w:val="24"/>
              </w:rPr>
            </w:pPr>
            <w:r w:rsidRPr="005057F8">
              <w:rPr>
                <w:sz w:val="24"/>
                <w:szCs w:val="24"/>
              </w:rPr>
              <w:t>0.0135</w:t>
            </w:r>
          </w:p>
        </w:tc>
        <w:tc>
          <w:tcPr>
            <w:tcW w:w="3262" w:type="dxa"/>
          </w:tcPr>
          <w:p w14:paraId="1BA997E8" w14:textId="77777777" w:rsidR="005057F8" w:rsidRPr="005057F8" w:rsidRDefault="005057F8" w:rsidP="005057F8">
            <w:pPr>
              <w:widowControl w:val="0"/>
              <w:overflowPunct/>
              <w:textAlignment w:val="auto"/>
              <w:rPr>
                <w:sz w:val="24"/>
                <w:szCs w:val="24"/>
              </w:rPr>
            </w:pPr>
            <w:r w:rsidRPr="005057F8">
              <w:rPr>
                <w:sz w:val="24"/>
                <w:szCs w:val="24"/>
              </w:rPr>
              <w:t>0.0095</w:t>
            </w:r>
          </w:p>
        </w:tc>
      </w:tr>
      <w:tr w:rsidR="005057F8" w:rsidRPr="005057F8" w14:paraId="0FE4A04E" w14:textId="77777777" w:rsidTr="005057F8">
        <w:tc>
          <w:tcPr>
            <w:tcW w:w="1795" w:type="dxa"/>
          </w:tcPr>
          <w:p w14:paraId="1DEE000E" w14:textId="77777777" w:rsidR="005057F8" w:rsidRPr="005057F8" w:rsidRDefault="005057F8" w:rsidP="005057F8">
            <w:pPr>
              <w:widowControl w:val="0"/>
              <w:overflowPunct/>
              <w:textAlignment w:val="auto"/>
              <w:rPr>
                <w:sz w:val="24"/>
                <w:szCs w:val="24"/>
              </w:rPr>
            </w:pPr>
            <w:r w:rsidRPr="005057F8">
              <w:rPr>
                <w:sz w:val="24"/>
                <w:szCs w:val="24"/>
              </w:rPr>
              <w:lastRenderedPageBreak/>
              <w:t>9,000 minutes</w:t>
            </w:r>
          </w:p>
        </w:tc>
        <w:tc>
          <w:tcPr>
            <w:tcW w:w="3240" w:type="dxa"/>
          </w:tcPr>
          <w:p w14:paraId="4E84D747" w14:textId="77777777" w:rsidR="005057F8" w:rsidRPr="005057F8" w:rsidRDefault="005057F8" w:rsidP="005057F8">
            <w:pPr>
              <w:widowControl w:val="0"/>
              <w:overflowPunct/>
              <w:textAlignment w:val="auto"/>
              <w:rPr>
                <w:sz w:val="24"/>
                <w:szCs w:val="24"/>
              </w:rPr>
            </w:pPr>
            <w:r w:rsidRPr="005057F8">
              <w:rPr>
                <w:sz w:val="24"/>
                <w:szCs w:val="24"/>
              </w:rPr>
              <w:t>0.0101</w:t>
            </w:r>
          </w:p>
        </w:tc>
        <w:tc>
          <w:tcPr>
            <w:tcW w:w="3262" w:type="dxa"/>
          </w:tcPr>
          <w:p w14:paraId="59438F7D" w14:textId="77777777" w:rsidR="005057F8" w:rsidRPr="005057F8" w:rsidRDefault="005057F8" w:rsidP="005057F8">
            <w:pPr>
              <w:widowControl w:val="0"/>
              <w:overflowPunct/>
              <w:textAlignment w:val="auto"/>
              <w:rPr>
                <w:sz w:val="24"/>
                <w:szCs w:val="24"/>
              </w:rPr>
            </w:pPr>
            <w:r w:rsidRPr="005057F8">
              <w:rPr>
                <w:sz w:val="24"/>
                <w:szCs w:val="24"/>
              </w:rPr>
              <w:t>0.0071</w:t>
            </w:r>
          </w:p>
        </w:tc>
      </w:tr>
      <w:tr w:rsidR="005057F8" w:rsidRPr="005057F8" w14:paraId="04675866" w14:textId="77777777" w:rsidTr="005057F8">
        <w:tc>
          <w:tcPr>
            <w:tcW w:w="1795" w:type="dxa"/>
          </w:tcPr>
          <w:p w14:paraId="50E68768" w14:textId="77777777" w:rsidR="005057F8" w:rsidRPr="005057F8" w:rsidRDefault="005057F8" w:rsidP="005057F8">
            <w:pPr>
              <w:widowControl w:val="0"/>
              <w:overflowPunct/>
              <w:textAlignment w:val="auto"/>
              <w:rPr>
                <w:sz w:val="24"/>
                <w:szCs w:val="24"/>
              </w:rPr>
            </w:pPr>
            <w:r w:rsidRPr="005057F8">
              <w:rPr>
                <w:sz w:val="24"/>
                <w:szCs w:val="24"/>
              </w:rPr>
              <w:t>10,000 minutes</w:t>
            </w:r>
          </w:p>
        </w:tc>
        <w:tc>
          <w:tcPr>
            <w:tcW w:w="3240" w:type="dxa"/>
          </w:tcPr>
          <w:p w14:paraId="36E58E07" w14:textId="77777777" w:rsidR="005057F8" w:rsidRPr="005057F8" w:rsidRDefault="005057F8" w:rsidP="005057F8">
            <w:pPr>
              <w:widowControl w:val="0"/>
              <w:overflowPunct/>
              <w:textAlignment w:val="auto"/>
              <w:rPr>
                <w:sz w:val="24"/>
                <w:szCs w:val="24"/>
              </w:rPr>
            </w:pPr>
            <w:r w:rsidRPr="005057F8">
              <w:rPr>
                <w:sz w:val="24"/>
                <w:szCs w:val="24"/>
              </w:rPr>
              <w:t>0.0067</w:t>
            </w:r>
          </w:p>
        </w:tc>
        <w:tc>
          <w:tcPr>
            <w:tcW w:w="3262" w:type="dxa"/>
          </w:tcPr>
          <w:p w14:paraId="1F8675F1" w14:textId="77777777" w:rsidR="005057F8" w:rsidRPr="005057F8" w:rsidRDefault="005057F8" w:rsidP="005057F8">
            <w:pPr>
              <w:widowControl w:val="0"/>
              <w:overflowPunct/>
              <w:textAlignment w:val="auto"/>
              <w:rPr>
                <w:sz w:val="24"/>
                <w:szCs w:val="24"/>
              </w:rPr>
            </w:pPr>
            <w:r w:rsidRPr="005057F8">
              <w:rPr>
                <w:sz w:val="24"/>
                <w:szCs w:val="24"/>
              </w:rPr>
              <w:t>0.0047</w:t>
            </w:r>
          </w:p>
        </w:tc>
      </w:tr>
      <w:tr w:rsidR="005057F8" w:rsidRPr="005057F8" w14:paraId="6A7699C6" w14:textId="77777777" w:rsidTr="005057F8">
        <w:tc>
          <w:tcPr>
            <w:tcW w:w="1795" w:type="dxa"/>
          </w:tcPr>
          <w:p w14:paraId="0BB6FD3A" w14:textId="77777777" w:rsidR="005057F8" w:rsidRPr="005057F8" w:rsidRDefault="005057F8" w:rsidP="005057F8">
            <w:pPr>
              <w:widowControl w:val="0"/>
              <w:overflowPunct/>
              <w:jc w:val="left"/>
              <w:textAlignment w:val="auto"/>
              <w:rPr>
                <w:sz w:val="24"/>
                <w:szCs w:val="24"/>
              </w:rPr>
            </w:pPr>
            <w:r w:rsidRPr="005057F8">
              <w:rPr>
                <w:sz w:val="24"/>
                <w:szCs w:val="24"/>
              </w:rPr>
              <w:t>No Incident Cap</w:t>
            </w:r>
          </w:p>
        </w:tc>
        <w:tc>
          <w:tcPr>
            <w:tcW w:w="3240" w:type="dxa"/>
          </w:tcPr>
          <w:p w14:paraId="061D4815" w14:textId="77777777" w:rsidR="005057F8" w:rsidRPr="005057F8" w:rsidRDefault="005057F8" w:rsidP="005057F8">
            <w:pPr>
              <w:widowControl w:val="0"/>
              <w:overflowPunct/>
              <w:textAlignment w:val="auto"/>
              <w:rPr>
                <w:sz w:val="24"/>
                <w:szCs w:val="24"/>
              </w:rPr>
            </w:pPr>
            <w:r w:rsidRPr="005057F8">
              <w:rPr>
                <w:sz w:val="24"/>
                <w:szCs w:val="24"/>
              </w:rPr>
              <w:t>None</w:t>
            </w:r>
          </w:p>
        </w:tc>
        <w:tc>
          <w:tcPr>
            <w:tcW w:w="3262" w:type="dxa"/>
          </w:tcPr>
          <w:p w14:paraId="2C62EEF9" w14:textId="77777777" w:rsidR="005057F8" w:rsidRPr="005057F8" w:rsidRDefault="005057F8" w:rsidP="005057F8">
            <w:pPr>
              <w:widowControl w:val="0"/>
              <w:overflowPunct/>
              <w:textAlignment w:val="auto"/>
              <w:rPr>
                <w:sz w:val="24"/>
                <w:szCs w:val="24"/>
              </w:rPr>
            </w:pPr>
            <w:r w:rsidRPr="005057F8">
              <w:rPr>
                <w:sz w:val="24"/>
                <w:szCs w:val="24"/>
              </w:rPr>
              <w:t>None</w:t>
            </w:r>
          </w:p>
        </w:tc>
      </w:tr>
    </w:tbl>
    <w:p w14:paraId="62F64088" w14:textId="77777777" w:rsidR="005057F8" w:rsidRPr="005057F8" w:rsidRDefault="005057F8" w:rsidP="005057F8">
      <w:pPr>
        <w:widowControl w:val="0"/>
        <w:overflowPunct/>
        <w:spacing w:line="276" w:lineRule="auto"/>
        <w:textAlignment w:val="auto"/>
        <w:rPr>
          <w:sz w:val="24"/>
          <w:szCs w:val="24"/>
          <w:lang w:eastAsia="en-GB"/>
        </w:rPr>
      </w:pPr>
    </w:p>
    <w:p w14:paraId="1C16880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ETCS Amendments and ETCS Final Amendments</w:t>
      </w:r>
    </w:p>
    <w:p w14:paraId="276E7B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Circumstances in which ETCS Amendments and ETCS Final Amendments can be made</w:t>
      </w:r>
    </w:p>
    <w:p w14:paraId="54828FA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Either party may by notice to the other propose ETCS Amendments or ETCS Final Amendments. </w:t>
      </w:r>
    </w:p>
    <w:p w14:paraId="2FCD6E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make ETCS Amendments, subject to complying with paragraph 12.3.</w:t>
      </w:r>
    </w:p>
    <w:p w14:paraId="7715223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ETCS Amendments and ETCS Final Amendments agreed by the parties</w:t>
      </w:r>
    </w:p>
    <w:p w14:paraId="00CF035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A party that wishes to make ETCS Amendments or ETCS Final Amendments shall serve a notice on the other party that:</w:t>
      </w:r>
    </w:p>
    <w:p w14:paraId="20BF9BE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 xml:space="preserve">specifies as far as possible the proposed ETCS Amendments or proposed ETCS Final Amendments and the date from which they are to have effect; </w:t>
      </w:r>
    </w:p>
    <w:p w14:paraId="71CC1C4B"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is accompanied by information and evidence in reasonable detail supporting the proposed ETCS Amendments or proposed ETCS Final Amendments and setting out the reasons for making them; and</w:t>
      </w:r>
    </w:p>
    <w:p w14:paraId="3E6663DE"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(iii)</w:t>
      </w:r>
      <w:r w:rsidRPr="005057F8">
        <w:rPr>
          <w:sz w:val="24"/>
          <w:szCs w:val="24"/>
          <w:lang w:eastAsia="en-GB"/>
        </w:rPr>
        <w:tab/>
        <w:t xml:space="preserve">gives broad effect to the principle that the liability of the parties under this Schedule 8 (all other things being equal) is no greater after the implementation of any ETCS Amendments or ETCS </w:t>
      </w:r>
      <w:r w:rsidRPr="005057F8">
        <w:rPr>
          <w:sz w:val="24"/>
          <w:szCs w:val="24"/>
          <w:lang w:eastAsia="en-GB"/>
        </w:rPr>
        <w:lastRenderedPageBreak/>
        <w:t>Final Amendments than it was prior to the implementation of those ETCS Amendments or ETCS Final Amendments.</w:t>
      </w:r>
    </w:p>
    <w:p w14:paraId="79120C3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party receiving a notice under paragraph 12.2(a) shall respond in writing, in reasonable detail and with reasons for its response, within 30 Working Days of service of such notice.</w:t>
      </w:r>
    </w:p>
    <w:p w14:paraId="446ABE1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4E0C6AB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(d)</w:t>
      </w:r>
      <w:r w:rsidRPr="005057F8">
        <w:rPr>
          <w:sz w:val="24"/>
          <w:szCs w:val="24"/>
          <w:lang w:eastAsia="en-GB"/>
        </w:rPr>
        <w:tab/>
        <w:t xml:space="preserve">If: </w:t>
      </w:r>
    </w:p>
    <w:p w14:paraId="4D6735A4"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the parties agree to make ETCS Amendments or ETCS Final Amendments pursuant to paragraph 12.2(c); or</w:t>
      </w:r>
    </w:p>
    <w:p w14:paraId="0B81A6C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the parties fail to reach agreement within 50 Working Days of service of a notice under paragraph 12.2(a), or prior to that date the parties agree that it is unlikely that agreement will be reached within that period,</w:t>
      </w:r>
    </w:p>
    <w:p w14:paraId="07E7DDBD" w14:textId="77777777" w:rsidR="005057F8" w:rsidRPr="005057F8" w:rsidRDefault="005057F8" w:rsidP="00290519">
      <w:pPr>
        <w:widowControl w:val="0"/>
        <w:overflowPunct/>
        <w:spacing w:line="276" w:lineRule="auto"/>
        <w:ind w:left="720" w:firstLine="720"/>
        <w:textAlignment w:val="auto"/>
        <w:rPr>
          <w:sz w:val="24"/>
          <w:szCs w:val="24"/>
          <w:lang w:eastAsia="en-GB"/>
        </w:rPr>
      </w:pPr>
      <w:r w:rsidRPr="005057F8">
        <w:rPr>
          <w:sz w:val="24"/>
          <w:szCs w:val="24"/>
          <w:lang w:eastAsia="en-GB"/>
        </w:rPr>
        <w:t>they shall notify ORR.</w:t>
      </w:r>
    </w:p>
    <w:p w14:paraId="65324D0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ORR right to approve, determine or make ETCS Amendments or ETCS Final Amendments</w:t>
      </w:r>
    </w:p>
    <w:p w14:paraId="55C2470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If ORR:</w:t>
      </w:r>
    </w:p>
    <w:p w14:paraId="192AF16B"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w:t>
      </w:r>
      <w:proofErr w:type="spellStart"/>
      <w:r w:rsidRPr="005057F8">
        <w:rPr>
          <w:sz w:val="24"/>
          <w:szCs w:val="24"/>
          <w:lang w:eastAsia="en-GB"/>
        </w:rPr>
        <w:t>i</w:t>
      </w:r>
      <w:proofErr w:type="spellEnd"/>
      <w:r w:rsidRPr="005057F8">
        <w:rPr>
          <w:sz w:val="24"/>
          <w:szCs w:val="24"/>
          <w:lang w:eastAsia="en-GB"/>
        </w:rPr>
        <w:t>)</w:t>
      </w:r>
      <w:r w:rsidRPr="005057F8">
        <w:rPr>
          <w:sz w:val="24"/>
          <w:szCs w:val="24"/>
          <w:lang w:eastAsia="en-GB"/>
        </w:rPr>
        <w:tab/>
        <w:t>receives a notification under paragraph 12.2(d); or</w:t>
      </w:r>
    </w:p>
    <w:p w14:paraId="1F7C599C"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proposes to make ETCS Amendments or ETCS Final Amendments itself,</w:t>
      </w:r>
    </w:p>
    <w:p w14:paraId="008670F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then in deciding whether to approve, determine or make (as the case may be) the ETCS Amendments or ETCS Final Amendments it shall:</w:t>
      </w:r>
    </w:p>
    <w:p w14:paraId="40A79B07" w14:textId="77777777" w:rsidR="005057F8" w:rsidRPr="005057F8" w:rsidRDefault="005057F8" w:rsidP="00D1439D">
      <w:pPr>
        <w:widowControl w:val="0"/>
        <w:numPr>
          <w:ilvl w:val="6"/>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give the parties and such other persons, if any, as it considers appropriate, the opportunity to make representations in relation to the proposed ETCS Amendments or the proposed ETCS Final Amendments; and</w:t>
      </w:r>
    </w:p>
    <w:p w14:paraId="78F32E56" w14:textId="77777777" w:rsidR="005057F8" w:rsidRPr="005057F8" w:rsidRDefault="005057F8" w:rsidP="005057F8">
      <w:pPr>
        <w:widowControl w:val="0"/>
        <w:overflowPunct/>
        <w:spacing w:line="276" w:lineRule="auto"/>
        <w:ind w:left="2835" w:hanging="675"/>
        <w:textAlignment w:val="auto"/>
        <w:rPr>
          <w:sz w:val="24"/>
          <w:szCs w:val="24"/>
          <w:lang w:eastAsia="en-GB"/>
        </w:rPr>
      </w:pPr>
      <w:r w:rsidRPr="005057F8">
        <w:rPr>
          <w:sz w:val="24"/>
          <w:szCs w:val="24"/>
          <w:lang w:eastAsia="en-GB"/>
        </w:rPr>
        <w:t>(B)</w:t>
      </w:r>
      <w:r w:rsidRPr="005057F8">
        <w:rPr>
          <w:sz w:val="24"/>
          <w:szCs w:val="24"/>
          <w:lang w:eastAsia="en-GB"/>
        </w:rPr>
        <w:tab/>
        <w:t xml:space="preserve">take into account any representations received before making its decision, such decision to specify the date on which the ETCS Amendments or ETCS Final Amendments </w:t>
      </w:r>
      <w:r w:rsidRPr="005057F8">
        <w:rPr>
          <w:sz w:val="24"/>
          <w:szCs w:val="24"/>
          <w:lang w:eastAsia="en-GB"/>
        </w:rPr>
        <w:lastRenderedPageBreak/>
        <w:t>shall have effect.</w:t>
      </w:r>
    </w:p>
    <w:p w14:paraId="244599E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require either party to provide such information as it may reasonably require to make a decision pursuant to paragraph 12.3(a), and such information shall be provided in accordance with any timescales and to the standard required by ORR.</w:t>
      </w:r>
    </w:p>
    <w:p w14:paraId="1D2DBB63"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Amendments to sub-paragraph (e) of the definition of “Attributable to Network Rail” as a consequence of ETCS Amendments</w:t>
      </w:r>
    </w:p>
    <w:p w14:paraId="7E7A8C9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Amendments in accordance with paragraphs 12.2 and/or 12.3, sub-paragraph (e) of the definition of “Attributable to Network Rail” in paragraph 1 shall be replaced with the following wording:</w:t>
      </w:r>
    </w:p>
    <w:p w14:paraId="3E7095E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“any delay or cancellation occurring on or off the Network caused by the failure, defect or miscommunication of ETCS Equipment fitted to the Specified Equipment (excluding any such failure, defect or miscommunication of such ETCS Equipment when operating in NTC Mode or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0034CF44"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Final Amendments</w:t>
      </w:r>
    </w:p>
    <w:p w14:paraId="0500043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Final Amendments in accordance with paragraphs 12.2 and/or 12.3, the amendments to Schedule 8 listed in Appendix 5 shall have effect.</w:t>
      </w:r>
    </w:p>
    <w:p w14:paraId="6CAED21A"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Amendments or ETCS Final Amendments</w:t>
      </w:r>
    </w:p>
    <w:p w14:paraId="09BF1E0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for resolution under paragraph 12.2(d)(ii) even if, either:</w:t>
      </w:r>
    </w:p>
    <w:p w14:paraId="03EFB9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pursuant to paragraph 12.2, the Train Operator has notified Network Rail that it agrees with Network Rail’s proposed ETCS Amendments or proposed ETCS Final Amendments; and/or</w:t>
      </w:r>
    </w:p>
    <w:p w14:paraId="1EAC3DD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determination of any ETCS Amendments or ETCS Final Amendments by ORR differs from Network Rail’s proposed ETCS Amendments or proposed ETCS Final Amendments with which the Train Operator agreed.</w:t>
      </w:r>
    </w:p>
    <w:p w14:paraId="0F2FD66C" w14:textId="77777777" w:rsidR="005057F8" w:rsidRPr="005057F8" w:rsidRDefault="005057F8" w:rsidP="005057F8">
      <w:pPr>
        <w:overflowPunct/>
        <w:autoSpaceDE/>
        <w:autoSpaceDN/>
        <w:adjustRightInd/>
        <w:spacing w:before="0" w:after="240"/>
        <w:jc w:val="left"/>
        <w:textAlignment w:val="auto"/>
        <w:rPr>
          <w:b/>
          <w:sz w:val="24"/>
          <w:szCs w:val="24"/>
        </w:rPr>
      </w:pPr>
      <w:bookmarkStart w:id="1071" w:name="_DV_M458"/>
      <w:bookmarkStart w:id="1072" w:name="_Toc57755477"/>
      <w:bookmarkEnd w:id="1071"/>
      <w:r w:rsidRPr="005057F8">
        <w:rPr>
          <w:b/>
          <w:sz w:val="24"/>
          <w:szCs w:val="24"/>
        </w:rPr>
        <w:lastRenderedPageBreak/>
        <w:t>APPENDIX 1:</w:t>
      </w:r>
      <w:r w:rsidRPr="005057F8">
        <w:rPr>
          <w:b/>
          <w:sz w:val="24"/>
          <w:szCs w:val="24"/>
        </w:rPr>
        <w:tab/>
        <w:t>PERFORMANCE</w:t>
      </w:r>
    </w:p>
    <w:p w14:paraId="394197B8"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Performance</w:t>
      </w:r>
    </w:p>
    <w:tbl>
      <w:tblPr>
        <w:tblStyle w:val="TableGrid20"/>
        <w:tblW w:w="0" w:type="auto"/>
        <w:tblLook w:val="04A0" w:firstRow="1" w:lastRow="0" w:firstColumn="1" w:lastColumn="0" w:noHBand="0" w:noVBand="1"/>
      </w:tblPr>
      <w:tblGrid>
        <w:gridCol w:w="2689"/>
        <w:gridCol w:w="6328"/>
      </w:tblGrid>
      <w:tr w:rsidR="005057F8" w:rsidRPr="005057F8" w14:paraId="2C3FF6D3" w14:textId="77777777" w:rsidTr="005057F8">
        <w:tc>
          <w:tcPr>
            <w:tcW w:w="2689" w:type="dxa"/>
          </w:tcPr>
          <w:p w14:paraId="2466474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Payment Rate</w:t>
            </w:r>
          </w:p>
        </w:tc>
        <w:tc>
          <w:tcPr>
            <w:tcW w:w="6328" w:type="dxa"/>
          </w:tcPr>
          <w:p w14:paraId="02CA76E6"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£54.04 per Minutes Delay to Third Party Trains which are Attributable to the Train Operator.</w:t>
            </w:r>
          </w:p>
        </w:tc>
      </w:tr>
      <w:tr w:rsidR="005057F8" w:rsidRPr="005057F8" w14:paraId="6E15FFC7" w14:textId="77777777" w:rsidTr="005057F8">
        <w:tc>
          <w:tcPr>
            <w:tcW w:w="2689" w:type="dxa"/>
          </w:tcPr>
          <w:p w14:paraId="2CECC90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Cap</w:t>
            </w:r>
          </w:p>
        </w:tc>
        <w:tc>
          <w:tcPr>
            <w:tcW w:w="6328" w:type="dxa"/>
          </w:tcPr>
          <w:p w14:paraId="12E81FBB" w14:textId="1BE53321"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szCs w:val="24"/>
              </w:rPr>
              <w:t>⚫</w:t>
            </w:r>
          </w:p>
        </w:tc>
      </w:tr>
      <w:tr w:rsidR="005057F8" w:rsidRPr="005057F8" w14:paraId="34C52AA6" w14:textId="77777777" w:rsidTr="005057F8">
        <w:tc>
          <w:tcPr>
            <w:tcW w:w="2689" w:type="dxa"/>
          </w:tcPr>
          <w:p w14:paraId="5D0273F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Disruption Sum</w:t>
            </w:r>
          </w:p>
        </w:tc>
        <w:tc>
          <w:tcPr>
            <w:tcW w:w="6328" w:type="dxa"/>
          </w:tcPr>
          <w:p w14:paraId="4228DD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£2,375</w:t>
            </w:r>
          </w:p>
        </w:tc>
      </w:tr>
    </w:tbl>
    <w:p w14:paraId="0B01E4EB" w14:textId="77777777" w:rsidR="005057F8" w:rsidRPr="005057F8" w:rsidRDefault="005057F8" w:rsidP="005057F8">
      <w:pPr>
        <w:overflowPunct/>
        <w:autoSpaceDE/>
        <w:autoSpaceDN/>
        <w:adjustRightInd/>
        <w:spacing w:before="0" w:after="240"/>
        <w:jc w:val="left"/>
        <w:textAlignment w:val="auto"/>
        <w:rPr>
          <w:sz w:val="24"/>
          <w:szCs w:val="24"/>
        </w:rPr>
      </w:pPr>
    </w:p>
    <w:p w14:paraId="62B7D13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Performance</w:t>
      </w:r>
    </w:p>
    <w:tbl>
      <w:tblPr>
        <w:tblStyle w:val="TableGrid20"/>
        <w:tblW w:w="0" w:type="auto"/>
        <w:tblLook w:val="04A0" w:firstRow="1" w:lastRow="0" w:firstColumn="1" w:lastColumn="0" w:noHBand="0" w:noVBand="1"/>
      </w:tblPr>
      <w:tblGrid>
        <w:gridCol w:w="2689"/>
        <w:gridCol w:w="6328"/>
      </w:tblGrid>
      <w:tr w:rsidR="005057F8" w:rsidRPr="005057F8" w14:paraId="71C13F83" w14:textId="77777777" w:rsidTr="005057F8">
        <w:tc>
          <w:tcPr>
            <w:tcW w:w="2689" w:type="dxa"/>
          </w:tcPr>
          <w:p w14:paraId="40E19CD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Payment Rate</w:t>
            </w:r>
          </w:p>
        </w:tc>
        <w:tc>
          <w:tcPr>
            <w:tcW w:w="6328" w:type="dxa"/>
          </w:tcPr>
          <w:p w14:paraId="2A49F1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£21.38 per Minutes Delay to Services which are Attributable to Network Rail.</w:t>
            </w:r>
          </w:p>
        </w:tc>
      </w:tr>
      <w:tr w:rsidR="005057F8" w:rsidRPr="005057F8" w14:paraId="786DE147" w14:textId="77777777" w:rsidTr="005057F8">
        <w:tc>
          <w:tcPr>
            <w:tcW w:w="2689" w:type="dxa"/>
          </w:tcPr>
          <w:p w14:paraId="1DAE8A4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Cap</w:t>
            </w:r>
          </w:p>
        </w:tc>
        <w:tc>
          <w:tcPr>
            <w:tcW w:w="6328" w:type="dxa"/>
          </w:tcPr>
          <w:p w14:paraId="4BFB07FA" w14:textId="674C94E5"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rPr>
              <w:t>⚫</w:t>
            </w:r>
          </w:p>
        </w:tc>
      </w:tr>
      <w:tr w:rsidR="005057F8" w:rsidRPr="005057F8" w14:paraId="7397ECFA" w14:textId="77777777" w:rsidTr="005057F8">
        <w:tc>
          <w:tcPr>
            <w:tcW w:w="2689" w:type="dxa"/>
          </w:tcPr>
          <w:p w14:paraId="2A684A5E"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Prolonged Disruption Amount</w:t>
            </w:r>
          </w:p>
        </w:tc>
        <w:tc>
          <w:tcPr>
            <w:tcW w:w="6328" w:type="dxa"/>
          </w:tcPr>
          <w:p w14:paraId="7DF9CF70"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means an amount equal to the Late Notice Cancellation Sum.</w:t>
            </w:r>
          </w:p>
        </w:tc>
      </w:tr>
    </w:tbl>
    <w:p w14:paraId="266B253D" w14:textId="77777777" w:rsidR="005057F8" w:rsidRPr="005057F8" w:rsidRDefault="005057F8" w:rsidP="005057F8">
      <w:pPr>
        <w:overflowPunct/>
        <w:autoSpaceDE/>
        <w:autoSpaceDN/>
        <w:adjustRightInd/>
        <w:spacing w:before="0" w:after="240"/>
        <w:jc w:val="left"/>
        <w:textAlignment w:val="auto"/>
        <w:rPr>
          <w:sz w:val="24"/>
          <w:szCs w:val="24"/>
        </w:rPr>
      </w:pPr>
    </w:p>
    <w:bookmarkEnd w:id="1072"/>
    <w:p w14:paraId="778056B8"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sz w:val="24"/>
          <w:szCs w:val="24"/>
        </w:rPr>
        <w:br w:type="page"/>
      </w:r>
      <w:r w:rsidRPr="005057F8">
        <w:rPr>
          <w:b/>
          <w:sz w:val="24"/>
          <w:szCs w:val="24"/>
        </w:rPr>
        <w:lastRenderedPageBreak/>
        <w:t>Benchmarks</w:t>
      </w:r>
    </w:p>
    <w:p w14:paraId="118BCE94"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Train Operator Benchmark</w:t>
      </w:r>
    </w:p>
    <w:p w14:paraId="3B80AF73"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Train Operator Benchmark (TOB) in relation to each Charging Period shall be </w:t>
      </w:r>
      <w:bookmarkStart w:id="1073" w:name="DocXTextRef814"/>
      <w:r w:rsidRPr="005057F8">
        <w:rPr>
          <w:sz w:val="24"/>
          <w:szCs w:val="24"/>
        </w:rPr>
        <w:t xml:space="preserve">3.10 </w:t>
      </w:r>
      <w:bookmarkEnd w:id="1073"/>
      <w:r w:rsidRPr="005057F8">
        <w:rPr>
          <w:sz w:val="24"/>
          <w:szCs w:val="24"/>
        </w:rPr>
        <w:t>Minutes Delay per 100 Train Operator Miles.</w:t>
      </w:r>
    </w:p>
    <w:p w14:paraId="52D7A4A5"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Network Rail Benchmark</w:t>
      </w:r>
    </w:p>
    <w:p w14:paraId="35D42DED"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Network Rail Benchmark (NRB) in relation to a Charging Period shall be </w:t>
      </w:r>
      <w:bookmarkStart w:id="1074" w:name="DocXTextRef816"/>
      <w:r w:rsidRPr="005057F8">
        <w:rPr>
          <w:sz w:val="24"/>
          <w:szCs w:val="24"/>
        </w:rPr>
        <w:t xml:space="preserve">7.82 </w:t>
      </w:r>
      <w:bookmarkEnd w:id="1074"/>
      <w:r w:rsidRPr="005057F8">
        <w:rPr>
          <w:sz w:val="24"/>
          <w:szCs w:val="24"/>
        </w:rPr>
        <w:t>Minutes Delay per 100 Train Operator Miles;</w:t>
      </w:r>
    </w:p>
    <w:p w14:paraId="27F2AABA"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Cancellation Sum</w:t>
      </w:r>
    </w:p>
    <w:p w14:paraId="238C5BF1"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The Cancellation Sum shall be calculated as follows:</w:t>
      </w:r>
    </w:p>
    <w:p w14:paraId="5AAFF322"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£2,025 for each Combined Network Cancellation below the Cancellation Threshold;</w:t>
      </w:r>
    </w:p>
    <w:p w14:paraId="2B0F3D3D"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£5,401 for each Combined Network Cancellation equal to or above the Cancellation Threshold; and</w:t>
      </w:r>
    </w:p>
    <w:p w14:paraId="02AD177E"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 xml:space="preserve">the </w:t>
      </w:r>
      <w:r w:rsidRPr="005057F8">
        <w:rPr>
          <w:b/>
          <w:sz w:val="24"/>
          <w:szCs w:val="24"/>
        </w:rPr>
        <w:t>"Cancellation Threshold"</w:t>
      </w:r>
      <w:r w:rsidRPr="005057F8">
        <w:rPr>
          <w:sz w:val="24"/>
          <w:szCs w:val="24"/>
        </w:rPr>
        <w:t xml:space="preserve"> in any Charging Period shall be 0.40 per cent of the total number of Combined Network Services operated by the Train Operator in that Charging Period.</w:t>
      </w:r>
    </w:p>
    <w:p w14:paraId="456AF771"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Late Notice Cancellation Sum</w:t>
      </w:r>
    </w:p>
    <w:p w14:paraId="33A38C83"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 xml:space="preserve">The Late Notice Cancellation Sum in respect of each Combined Network Late Notice Cancellation shall be £1,749.  </w:t>
      </w:r>
    </w:p>
    <w:p w14:paraId="24523BA2"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Baseline Annual Contract Mileage</w:t>
      </w:r>
    </w:p>
    <w:p w14:paraId="01C6789E" w14:textId="61E6F031"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The Baseline Annual Contract Mileage shall be</w:t>
      </w:r>
      <w:r w:rsidR="00976083">
        <w:rPr>
          <w:sz w:val="24"/>
          <w:szCs w:val="24"/>
        </w:rPr>
        <w:t xml:space="preserve"> </w:t>
      </w:r>
      <w:r w:rsidR="00976083">
        <w:rPr>
          <w:rFonts w:ascii="Segoe UI Symbol" w:hAnsi="Segoe UI Symbol"/>
          <w:sz w:val="24"/>
          <w:szCs w:val="24"/>
        </w:rPr>
        <w:t>⚫</w:t>
      </w:r>
      <w:r w:rsidRPr="005057F8">
        <w:rPr>
          <w:sz w:val="24"/>
          <w:szCs w:val="24"/>
        </w:rPr>
        <w:t>.</w:t>
      </w:r>
    </w:p>
    <w:p w14:paraId="5028A586" w14:textId="02976F31" w:rsidR="005057F8" w:rsidRPr="005057F8" w:rsidRDefault="005057F8" w:rsidP="00976083">
      <w:pPr>
        <w:overflowPunct/>
        <w:autoSpaceDE/>
        <w:autoSpaceDN/>
        <w:adjustRightInd/>
        <w:spacing w:before="0" w:after="0"/>
        <w:jc w:val="left"/>
        <w:textAlignment w:val="auto"/>
        <w:rPr>
          <w:b/>
          <w:bCs/>
          <w:caps/>
          <w:kern w:val="16"/>
          <w:sz w:val="24"/>
          <w:szCs w:val="24"/>
        </w:rPr>
      </w:pPr>
      <w:r w:rsidRPr="005057F8">
        <w:rPr>
          <w:bCs/>
          <w:sz w:val="24"/>
          <w:szCs w:val="24"/>
        </w:rPr>
        <w:br w:type="page"/>
      </w:r>
      <w:bookmarkStart w:id="1075" w:name="_Toc37066219"/>
      <w:bookmarkStart w:id="1076" w:name="_Toc37072893"/>
      <w:r w:rsidRPr="005057F8">
        <w:rPr>
          <w:b/>
          <w:bCs/>
          <w:caps/>
          <w:kern w:val="16"/>
          <w:sz w:val="24"/>
          <w:szCs w:val="24"/>
        </w:rPr>
        <w:lastRenderedPageBreak/>
        <w:t>Appendix 2:</w:t>
      </w:r>
      <w:r w:rsidRPr="005057F8">
        <w:rPr>
          <w:b/>
          <w:bCs/>
          <w:caps/>
          <w:kern w:val="16"/>
          <w:sz w:val="24"/>
          <w:szCs w:val="24"/>
        </w:rPr>
        <w:tab/>
        <w:t>Calculation of Minutes Delay</w:t>
      </w:r>
      <w:bookmarkEnd w:id="1075"/>
      <w:bookmarkEnd w:id="1076"/>
    </w:p>
    <w:p w14:paraId="4262EA9C"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1.</w:t>
      </w:r>
      <w:r w:rsidRPr="005057F8">
        <w:rPr>
          <w:kern w:val="16"/>
          <w:sz w:val="24"/>
          <w:szCs w:val="24"/>
        </w:rPr>
        <w:tab/>
        <w:t>Subject to paragraph 2 below, the Minutes Delay for a train in respect of the Trigger of a Recording Point shall be equal to:</w:t>
      </w:r>
    </w:p>
    <w:p w14:paraId="67CF2FD9"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(a)</w:t>
      </w:r>
      <w:r w:rsidRPr="005057F8">
        <w:rPr>
          <w:kern w:val="16"/>
          <w:sz w:val="24"/>
          <w:szCs w:val="24"/>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26B751F"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(b)</w:t>
      </w:r>
      <w:r w:rsidRPr="005057F8">
        <w:rPr>
          <w:kern w:val="16"/>
          <w:sz w:val="24"/>
          <w:szCs w:val="24"/>
        </w:rPr>
        <w:tab/>
        <w:t>in respect of each other recorded Trigger, the lesser of:</w:t>
      </w:r>
    </w:p>
    <w:p w14:paraId="3F78DF3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w:t>
      </w:r>
      <w:proofErr w:type="spellStart"/>
      <w:r w:rsidRPr="005057F8">
        <w:rPr>
          <w:kern w:val="16"/>
          <w:sz w:val="24"/>
          <w:szCs w:val="24"/>
        </w:rPr>
        <w:t>i</w:t>
      </w:r>
      <w:proofErr w:type="spellEnd"/>
      <w:r w:rsidRPr="005057F8">
        <w:rPr>
          <w:kern w:val="16"/>
          <w:sz w:val="24"/>
          <w:szCs w:val="24"/>
        </w:rPr>
        <w:t>)</w:t>
      </w:r>
      <w:r w:rsidRPr="005057F8">
        <w:rPr>
          <w:kern w:val="16"/>
          <w:sz w:val="24"/>
          <w:szCs w:val="24"/>
        </w:rPr>
        <w:tab/>
        <w:t>the number of minutes in respect of the first recorded Trigger calculated in accordance with paragraph 1(a); and</w:t>
      </w:r>
    </w:p>
    <w:p w14:paraId="1B17CFE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(ii)</w:t>
      </w:r>
      <w:r w:rsidRPr="005057F8">
        <w:rPr>
          <w:kern w:val="16"/>
          <w:sz w:val="24"/>
          <w:szCs w:val="24"/>
        </w:rPr>
        <w:tab/>
        <w:t>the greater of ((A1-A2) + B) and zero,</w:t>
      </w:r>
    </w:p>
    <w:p w14:paraId="7B8F3D49" w14:textId="77777777" w:rsidR="005057F8" w:rsidRPr="005057F8" w:rsidRDefault="005057F8" w:rsidP="005057F8">
      <w:pPr>
        <w:overflowPunct/>
        <w:autoSpaceDE/>
        <w:autoSpaceDN/>
        <w:adjustRightInd/>
        <w:spacing w:before="240" w:after="240"/>
        <w:ind w:left="1276"/>
        <w:jc w:val="left"/>
        <w:textAlignment w:val="auto"/>
        <w:rPr>
          <w:kern w:val="16"/>
          <w:sz w:val="24"/>
          <w:szCs w:val="24"/>
        </w:rPr>
      </w:pPr>
      <w:r w:rsidRPr="005057F8">
        <w:rPr>
          <w:kern w:val="16"/>
          <w:sz w:val="24"/>
          <w:szCs w:val="24"/>
        </w:rPr>
        <w:t>where:</w:t>
      </w:r>
    </w:p>
    <w:p w14:paraId="412F0318"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A1</w:t>
      </w:r>
      <w:r w:rsidRPr="005057F8">
        <w:rPr>
          <w:kern w:val="16"/>
          <w:sz w:val="24"/>
          <w:szCs w:val="24"/>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43968703"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A2</w:t>
      </w:r>
      <w:r w:rsidRPr="005057F8">
        <w:rPr>
          <w:kern w:val="16"/>
          <w:sz w:val="24"/>
          <w:szCs w:val="24"/>
        </w:rPr>
        <w:tab/>
        <w:t>is the Planned time between the Triggers mentioned in (A) above; and</w:t>
      </w:r>
    </w:p>
    <w:p w14:paraId="00C64906"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B</w:t>
      </w:r>
      <w:r w:rsidRPr="005057F8">
        <w:rPr>
          <w:kern w:val="16"/>
          <w:sz w:val="24"/>
          <w:szCs w:val="24"/>
        </w:rPr>
        <w:tab/>
        <w:t>is any Recovery Time between such Triggers.</w:t>
      </w:r>
    </w:p>
    <w:p w14:paraId="51EC10DE"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2.</w:t>
      </w:r>
      <w:r w:rsidRPr="005057F8">
        <w:rPr>
          <w:kern w:val="16"/>
          <w:sz w:val="24"/>
          <w:szCs w:val="24"/>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684FFC80" w14:textId="77777777" w:rsidR="005057F8" w:rsidRPr="005057F8" w:rsidRDefault="005057F8" w:rsidP="005057F8">
      <w:pPr>
        <w:tabs>
          <w:tab w:val="left" w:pos="1440"/>
        </w:tabs>
        <w:overflowPunct/>
        <w:autoSpaceDE/>
        <w:autoSpaceDN/>
        <w:adjustRightInd/>
        <w:spacing w:before="0" w:after="240"/>
        <w:textAlignment w:val="auto"/>
        <w:rPr>
          <w:b/>
          <w:kern w:val="16"/>
          <w:sz w:val="22"/>
          <w:szCs w:val="22"/>
          <w:lang w:bidi="th-TH"/>
        </w:rPr>
      </w:pPr>
      <w:r w:rsidRPr="005057F8">
        <w:rPr>
          <w:kern w:val="16"/>
          <w:sz w:val="24"/>
          <w:szCs w:val="24"/>
        </w:rPr>
        <w:br w:type="page"/>
      </w:r>
      <w:r w:rsidRPr="005057F8">
        <w:rPr>
          <w:b/>
          <w:kern w:val="16"/>
          <w:sz w:val="24"/>
          <w:szCs w:val="24"/>
        </w:rPr>
        <w:lastRenderedPageBreak/>
        <w:t>APPENDIX 3:</w:t>
      </w:r>
      <w:r w:rsidRPr="005057F8">
        <w:rPr>
          <w:b/>
          <w:kern w:val="16"/>
          <w:sz w:val="24"/>
          <w:szCs w:val="24"/>
        </w:rPr>
        <w:tab/>
        <w:t>PERFORMANCE STATEMENTS</w:t>
      </w:r>
    </w:p>
    <w:p w14:paraId="5F96965C"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lang w:bidi="th-TH"/>
        </w:rPr>
      </w:pPr>
      <w:r w:rsidRPr="005057F8">
        <w:rPr>
          <w:b/>
          <w:kern w:val="16"/>
          <w:sz w:val="24"/>
          <w:szCs w:val="24"/>
          <w:lang w:bidi="th-TH"/>
        </w:rPr>
        <w:t>Interim statements provided by Network Rail</w:t>
      </w:r>
    </w:p>
    <w:p w14:paraId="2F133BC9"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0FE96B3C"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the Train Operator and, in respect of such incidents, the Minutes Delay to Third Party Trains; </w:t>
      </w:r>
    </w:p>
    <w:p w14:paraId="08C38EC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514921B0"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Network Rail and, in respect of such incidents, the Minutes Delay to Combined Network Services;  </w:t>
      </w:r>
    </w:p>
    <w:p w14:paraId="7D9E3C05"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A7178EA"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which incidents are Attributable to both the Train Operator and Network Rail, and in respect of such incidents (</w:t>
      </w:r>
      <w:proofErr w:type="spellStart"/>
      <w:r w:rsidRPr="005057F8">
        <w:rPr>
          <w:rFonts w:eastAsia="Calibri"/>
          <w:sz w:val="24"/>
          <w:szCs w:val="24"/>
        </w:rPr>
        <w:t>i</w:t>
      </w:r>
      <w:proofErr w:type="spellEnd"/>
      <w:r w:rsidRPr="005057F8">
        <w:rPr>
          <w:rFonts w:eastAsia="Calibri"/>
          <w:sz w:val="24"/>
          <w:szCs w:val="24"/>
        </w:rPr>
        <w:t xml:space="preserve">) that portion of Minutes Delay to Third Party Trains which is allocated to the Train Operator and (ii) that portion of Minutes Delay to Combined Network Services which is allocated to Network Rail; and  </w:t>
      </w:r>
    </w:p>
    <w:p w14:paraId="2E386E78"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45F2B3AE"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0AE3FB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67471AA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2DD79C7E"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the total Combined Network Contract Miles; and </w:t>
      </w:r>
    </w:p>
    <w:p w14:paraId="439B5D59"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3A58F56D"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 the total number of Combined Network Services, </w:t>
      </w:r>
    </w:p>
    <w:p w14:paraId="01CC2520" w14:textId="77777777" w:rsidR="005057F8" w:rsidRPr="005057F8" w:rsidRDefault="005057F8" w:rsidP="005057F8">
      <w:pPr>
        <w:overflowPunct/>
        <w:autoSpaceDE/>
        <w:autoSpaceDN/>
        <w:adjustRightInd/>
        <w:spacing w:before="0" w:after="240" w:line="276" w:lineRule="auto"/>
        <w:ind w:firstLine="668"/>
        <w:jc w:val="left"/>
        <w:textAlignment w:val="auto"/>
        <w:rPr>
          <w:sz w:val="24"/>
          <w:szCs w:val="24"/>
        </w:rPr>
      </w:pPr>
      <w:r w:rsidRPr="005057F8">
        <w:rPr>
          <w:sz w:val="24"/>
          <w:szCs w:val="24"/>
        </w:rPr>
        <w:t>in each case operated by the Train Operator during that Charging Period.</w:t>
      </w:r>
    </w:p>
    <w:p w14:paraId="0FB8FDE4"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Interim statements provided by the Train Operator</w:t>
      </w:r>
    </w:p>
    <w:p w14:paraId="46F0CF53"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F4E762D"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an interim statement listing (</w:t>
      </w:r>
      <w:proofErr w:type="spellStart"/>
      <w:r w:rsidRPr="005057F8">
        <w:rPr>
          <w:rFonts w:eastAsia="Calibri"/>
          <w:sz w:val="24"/>
          <w:szCs w:val="24"/>
        </w:rPr>
        <w:t>i</w:t>
      </w:r>
      <w:proofErr w:type="spellEnd"/>
      <w:r w:rsidRPr="005057F8">
        <w:rPr>
          <w:rFonts w:eastAsia="Calibri"/>
          <w:sz w:val="24"/>
          <w:szCs w:val="24"/>
        </w:rPr>
        <w:t xml:space="preserve">) all Combined Network Cancellations occurring during that Week for which the Train Operator considers it is entitled to a Cancellation Sum, and (ii) any Combined Network Late Notice Cancellations for which the Train Operator considers it is entitled to a Late Notice Cancellation Sum, in each case under paragraph 8 of Schedule 8;   </w:t>
      </w:r>
    </w:p>
    <w:p w14:paraId="201859B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1369240"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an interim statement listing all Prolonged Disruptions occurring or continuing during that Week for which the Train Operator considers it is entitled to a Prolonged Disruption Sum under paragraph 7 of Schedule 8; and</w:t>
      </w:r>
    </w:p>
    <w:p w14:paraId="05959A1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C2FD76B" w14:textId="635FE891" w:rsidR="004B448C" w:rsidRPr="004B448C" w:rsidRDefault="005057F8" w:rsidP="004B448C">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an interim statement listing all Service Variations arising during that Week for which the Train Operator considers it is entitled to a Service Variation Sum under Schedule 4. </w:t>
      </w:r>
      <w:r w:rsidR="004B448C">
        <w:rPr>
          <w:rFonts w:eastAsia="Calibri"/>
          <w:sz w:val="24"/>
          <w:szCs w:val="24"/>
        </w:rPr>
        <w:br/>
      </w:r>
    </w:p>
    <w:p w14:paraId="331A6BAB"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Dispute of interim statement </w:t>
      </w:r>
    </w:p>
    <w:p w14:paraId="17A14E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2260583E"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the next five Working Days after notification of any dispute under paragraph 5 above, nominated representatives of the parties shall meet and attempt to resolve that dispute. </w:t>
      </w:r>
    </w:p>
    <w:p w14:paraId="6526009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any matter is still in dispute ten Working Days after the meeting held under paragraph 6 above, either party may refer such matter for resolution under paragraph 9.3.1 of Schedule 8. </w:t>
      </w:r>
    </w:p>
    <w:p w14:paraId="7DF07D6F"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Deemed agreement</w:t>
      </w:r>
    </w:p>
    <w:p w14:paraId="0E090576"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1E540D25" w14:textId="77777777" w:rsidR="00290519" w:rsidRDefault="00290519" w:rsidP="005057F8">
      <w:pPr>
        <w:overflowPunct/>
        <w:autoSpaceDE/>
        <w:autoSpaceDN/>
        <w:adjustRightInd/>
        <w:spacing w:before="0" w:after="240" w:line="276" w:lineRule="auto"/>
        <w:jc w:val="left"/>
        <w:textAlignment w:val="auto"/>
        <w:rPr>
          <w:b/>
          <w:sz w:val="24"/>
          <w:szCs w:val="24"/>
        </w:rPr>
      </w:pPr>
    </w:p>
    <w:p w14:paraId="0B233658" w14:textId="100EAEC9"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 xml:space="preserve">Period final statements </w:t>
      </w:r>
    </w:p>
    <w:p w14:paraId="60E88377"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53086098"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total Combined Network Cancellations and the aggregate of the Cancellation Sums payable under Schedule 8;</w:t>
      </w:r>
    </w:p>
    <w:p w14:paraId="036E846F" w14:textId="77777777" w:rsidR="005057F8" w:rsidRPr="005057F8" w:rsidRDefault="005057F8" w:rsidP="005057F8">
      <w:pPr>
        <w:tabs>
          <w:tab w:val="left" w:pos="2141"/>
        </w:tabs>
        <w:overflowPunct/>
        <w:autoSpaceDE/>
        <w:autoSpaceDN/>
        <w:adjustRightInd/>
        <w:spacing w:before="0" w:after="200" w:line="276" w:lineRule="auto"/>
        <w:ind w:left="1276"/>
        <w:contextualSpacing/>
        <w:jc w:val="left"/>
        <w:textAlignment w:val="auto"/>
        <w:rPr>
          <w:rFonts w:eastAsia="Calibri"/>
          <w:sz w:val="24"/>
          <w:szCs w:val="24"/>
        </w:rPr>
      </w:pPr>
    </w:p>
    <w:p w14:paraId="41DB484D"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Combined Network Late Notice Cancellations and the aggregate of the Late Notice Cancellation Sums payable under Schedule 8;   </w:t>
      </w:r>
    </w:p>
    <w:p w14:paraId="147191BC"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63F09204"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Service Variations and the aggregate of the Service Variation Sums payable under Schedule 4; </w:t>
      </w:r>
    </w:p>
    <w:p w14:paraId="1F1E908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729C36AE"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aggregate of the Disruption Sums payable under Schedule 8; and</w:t>
      </w:r>
    </w:p>
    <w:p w14:paraId="6DEA99A9"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5C15CA53"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aggregate of the Prolonged Disruption Sums payable under Schedule 8, </w:t>
      </w:r>
    </w:p>
    <w:p w14:paraId="4AFFBB93"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applicable to Combined Network Services Planned to depart from their Origin during that Charging Period. </w:t>
      </w:r>
    </w:p>
    <w:p w14:paraId="4FCBE60B"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5C45268F"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Network Rail is liable under Schedule 8; and  </w:t>
      </w:r>
    </w:p>
    <w:p w14:paraId="63E531BC"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AB1E7D0"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the Train Operator is liable under Schedule 8 </w:t>
      </w:r>
    </w:p>
    <w:p w14:paraId="461713B1"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including such relevant calculations as the parties shall agree from time to time. </w:t>
      </w:r>
    </w:p>
    <w:p w14:paraId="7E5B542D"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Statement of adjustment </w:t>
      </w:r>
    </w:p>
    <w:p w14:paraId="10B92B4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w:t>
      </w:r>
      <w:r w:rsidRPr="005057F8">
        <w:rPr>
          <w:sz w:val="24"/>
          <w:szCs w:val="24"/>
          <w:lang w:eastAsia="en-GB"/>
        </w:rPr>
        <w:lastRenderedPageBreak/>
        <w:t xml:space="preserve">Sums, Disruption Sums and Prolonged Disruption Sums already paid in respect of the Charging Period.   </w:t>
      </w:r>
    </w:p>
    <w:p w14:paraId="62B910EC" w14:textId="4F9DE20F" w:rsidR="004B448C" w:rsidRPr="00290519" w:rsidRDefault="005057F8" w:rsidP="004B448C">
      <w:pPr>
        <w:numPr>
          <w:ilvl w:val="1"/>
          <w:numId w:val="138"/>
        </w:numPr>
        <w:overflowPunct/>
        <w:autoSpaceDE/>
        <w:autoSpaceDN/>
        <w:adjustRightInd/>
        <w:spacing w:before="0" w:after="0" w:line="276" w:lineRule="auto"/>
        <w:jc w:val="left"/>
        <w:textAlignment w:val="auto"/>
        <w:rPr>
          <w:sz w:val="24"/>
          <w:szCs w:val="24"/>
          <w:lang w:eastAsia="en-GB"/>
        </w:rPr>
      </w:pPr>
      <w:r w:rsidRPr="005057F8">
        <w:rPr>
          <w:sz w:val="24"/>
          <w:szCs w:val="24"/>
          <w:lang w:eastAsia="en-GB"/>
        </w:rPr>
        <w:t>Any statement issued by Network Rail under paragraph 11 above shall be accompanied by an adjusting invoice or credit note.</w:t>
      </w:r>
      <w:r w:rsidR="004B448C" w:rsidRPr="005057F8" w:rsidDel="004B448C">
        <w:rPr>
          <w:sz w:val="24"/>
          <w:szCs w:val="24"/>
          <w:lang w:eastAsia="en-GB"/>
        </w:rPr>
        <w:t xml:space="preserve">   </w:t>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lastRenderedPageBreak/>
        <w:br/>
      </w:r>
      <w:r w:rsidR="004B448C">
        <w:rPr>
          <w:sz w:val="24"/>
          <w:szCs w:val="24"/>
          <w:lang w:eastAsia="en-GB"/>
        </w:rPr>
        <w:br/>
      </w:r>
      <w:del w:id="1077" w:author="Collinge Georgina" w:date="2020-05-05T13:26:00Z">
        <w:r w:rsidRPr="005057F8" w:rsidDel="004B448C">
          <w:rPr>
            <w:sz w:val="24"/>
            <w:szCs w:val="24"/>
            <w:lang w:eastAsia="en-GB"/>
          </w:rPr>
          <w:delText xml:space="preserve"> </w:delText>
        </w:r>
      </w:del>
    </w:p>
    <w:p w14:paraId="2E144296" w14:textId="77777777" w:rsidR="005057F8" w:rsidRPr="005057F8" w:rsidRDefault="005057F8" w:rsidP="005057F8">
      <w:pPr>
        <w:overflowPunct/>
        <w:autoSpaceDE/>
        <w:autoSpaceDN/>
        <w:adjustRightInd/>
        <w:spacing w:before="0" w:after="0"/>
        <w:jc w:val="left"/>
        <w:textAlignment w:val="auto"/>
        <w:rPr>
          <w:b/>
          <w:caps/>
          <w:kern w:val="16"/>
          <w:sz w:val="22"/>
        </w:rPr>
      </w:pPr>
      <w:bookmarkStart w:id="1078" w:name="_DV_M1975"/>
      <w:bookmarkEnd w:id="1078"/>
    </w:p>
    <w:p w14:paraId="5A4B414B"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rPr>
      </w:pPr>
      <w:r w:rsidRPr="005057F8">
        <w:rPr>
          <w:b/>
          <w:kern w:val="16"/>
          <w:sz w:val="24"/>
          <w:szCs w:val="24"/>
        </w:rPr>
        <w:t>APPENDIX 4:</w:t>
      </w:r>
      <w:r w:rsidRPr="005057F8">
        <w:rPr>
          <w:b/>
          <w:kern w:val="16"/>
          <w:sz w:val="24"/>
          <w:szCs w:val="24"/>
        </w:rPr>
        <w:tab/>
        <w:t>ETCS EQUIPMENT</w:t>
      </w:r>
    </w:p>
    <w:tbl>
      <w:tblPr>
        <w:tblW w:w="5669" w:type="dxa"/>
        <w:jc w:val="center"/>
        <w:tblLook w:val="04A0" w:firstRow="1" w:lastRow="0" w:firstColumn="1" w:lastColumn="0" w:noHBand="0" w:noVBand="1"/>
      </w:tblPr>
      <w:tblGrid>
        <w:gridCol w:w="5669"/>
      </w:tblGrid>
      <w:tr w:rsidR="005057F8" w:rsidRPr="005057F8" w14:paraId="7A58D5A2"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1414BB0E"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European Vital Computer (EVC)</w:t>
            </w:r>
          </w:p>
        </w:tc>
      </w:tr>
      <w:tr w:rsidR="005057F8" w:rsidRPr="005057F8" w14:paraId="1021130A"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D08A7F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European Vital Computer</w:t>
            </w:r>
          </w:p>
        </w:tc>
      </w:tr>
      <w:tr w:rsidR="005057F8" w:rsidRPr="005057F8" w14:paraId="4F6DF77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E42B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EVC fan</w:t>
            </w:r>
          </w:p>
        </w:tc>
      </w:tr>
      <w:tr w:rsidR="005057F8" w:rsidRPr="005057F8" w14:paraId="46293DC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8BAED2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79C1BF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349746"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Driver Machine Interface (DMI)</w:t>
            </w:r>
          </w:p>
        </w:tc>
      </w:tr>
      <w:tr w:rsidR="005057F8" w:rsidRPr="005057F8" w14:paraId="0D18B2A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E8B947" w14:textId="77777777" w:rsidR="005057F8" w:rsidRPr="005057F8" w:rsidRDefault="005057F8" w:rsidP="005057F8">
            <w:pPr>
              <w:overflowPunct/>
              <w:autoSpaceDE/>
              <w:autoSpaceDN/>
              <w:adjustRightInd/>
              <w:spacing w:before="0" w:after="240"/>
              <w:jc w:val="left"/>
              <w:textAlignment w:val="auto"/>
              <w:rPr>
                <w:sz w:val="24"/>
                <w:lang w:val="de-DE" w:eastAsia="en-GB"/>
              </w:rPr>
            </w:pPr>
            <w:r w:rsidRPr="005057F8">
              <w:rPr>
                <w:sz w:val="24"/>
                <w:lang w:val="de-DE" w:eastAsia="en-GB"/>
              </w:rPr>
              <w:t>Single DMI</w:t>
            </w:r>
          </w:p>
        </w:tc>
      </w:tr>
      <w:tr w:rsidR="005057F8" w:rsidRPr="005057F8" w14:paraId="4AF8681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789C28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DMI switch</w:t>
            </w:r>
          </w:p>
        </w:tc>
      </w:tr>
      <w:tr w:rsidR="005057F8" w:rsidRPr="005057F8" w14:paraId="169D52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BD48C4"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Loudspeaker</w:t>
            </w:r>
          </w:p>
        </w:tc>
      </w:tr>
      <w:tr w:rsidR="005057F8" w:rsidRPr="005057F8" w14:paraId="6A8A1A1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C844CF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99DCC4F"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F16D2B2"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Train Interface Unit (TIU)</w:t>
            </w:r>
          </w:p>
        </w:tc>
      </w:tr>
      <w:tr w:rsidR="005057F8" w:rsidRPr="005057F8" w14:paraId="0B84554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5B3BDC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Cabinets (EVC, NVC, JRU housings)</w:t>
            </w:r>
          </w:p>
        </w:tc>
      </w:tr>
      <w:tr w:rsidR="005057F8" w:rsidRPr="005057F8" w14:paraId="1E83323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EC88AD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Safe relays module</w:t>
            </w:r>
          </w:p>
        </w:tc>
      </w:tr>
      <w:tr w:rsidR="005057F8" w:rsidRPr="005057F8" w14:paraId="3B6C7C6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A2A7F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Braking Activation Device</w:t>
            </w:r>
          </w:p>
        </w:tc>
      </w:tr>
      <w:tr w:rsidR="005057F8" w:rsidRPr="005057F8" w14:paraId="6224BBC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BED1AA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06B4775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44C132" w14:textId="77777777" w:rsidR="005057F8" w:rsidRPr="005057F8" w:rsidRDefault="005057F8" w:rsidP="005057F8">
            <w:pPr>
              <w:overflowPunct/>
              <w:autoSpaceDE/>
              <w:autoSpaceDN/>
              <w:adjustRightInd/>
              <w:spacing w:before="0" w:after="240"/>
              <w:jc w:val="left"/>
              <w:textAlignment w:val="auto"/>
              <w:rPr>
                <w:b/>
                <w:sz w:val="24"/>
                <w:lang w:eastAsia="en-GB"/>
              </w:rPr>
            </w:pPr>
            <w:proofErr w:type="spellStart"/>
            <w:r w:rsidRPr="005057F8">
              <w:rPr>
                <w:b/>
                <w:sz w:val="24"/>
                <w:lang w:eastAsia="en-GB"/>
              </w:rPr>
              <w:t>Balise</w:t>
            </w:r>
            <w:proofErr w:type="spellEnd"/>
            <w:r w:rsidRPr="005057F8">
              <w:rPr>
                <w:b/>
                <w:sz w:val="24"/>
                <w:lang w:eastAsia="en-GB"/>
              </w:rPr>
              <w:t xml:space="preserve"> Antenna</w:t>
            </w:r>
          </w:p>
        </w:tc>
      </w:tr>
      <w:tr w:rsidR="005057F8" w:rsidRPr="005057F8" w14:paraId="7F2BFA4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529506" w14:textId="77777777" w:rsidR="005057F8" w:rsidRPr="005057F8" w:rsidRDefault="005057F8" w:rsidP="005057F8">
            <w:pPr>
              <w:overflowPunct/>
              <w:autoSpaceDE/>
              <w:autoSpaceDN/>
              <w:adjustRightInd/>
              <w:spacing w:before="0" w:after="240"/>
              <w:jc w:val="left"/>
              <w:textAlignment w:val="auto"/>
              <w:rPr>
                <w:sz w:val="24"/>
                <w:lang w:eastAsia="en-GB"/>
              </w:rPr>
            </w:pPr>
            <w:proofErr w:type="spellStart"/>
            <w:r w:rsidRPr="005057F8">
              <w:rPr>
                <w:sz w:val="24"/>
                <w:lang w:eastAsia="en-GB"/>
              </w:rPr>
              <w:t>Eurobalise</w:t>
            </w:r>
            <w:proofErr w:type="spellEnd"/>
            <w:r w:rsidRPr="005057F8">
              <w:rPr>
                <w:sz w:val="24"/>
                <w:lang w:eastAsia="en-GB"/>
              </w:rPr>
              <w:t xml:space="preserve"> Antenna</w:t>
            </w:r>
          </w:p>
        </w:tc>
      </w:tr>
      <w:tr w:rsidR="005057F8" w:rsidRPr="005057F8" w14:paraId="3AD5500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52D02E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DD1F40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6BFCE7"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Juridical Recorder Unit (JRU)</w:t>
            </w:r>
          </w:p>
        </w:tc>
      </w:tr>
      <w:tr w:rsidR="005057F8" w:rsidRPr="005057F8" w14:paraId="2E7ADD2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A8B564E"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w:t>
            </w:r>
          </w:p>
        </w:tc>
      </w:tr>
      <w:tr w:rsidR="005057F8" w:rsidRPr="005057F8" w14:paraId="519BC29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8313C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 health indicator </w:t>
            </w:r>
          </w:p>
        </w:tc>
      </w:tr>
      <w:tr w:rsidR="005057F8" w:rsidRPr="005057F8" w14:paraId="0D2765C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85054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2884FE3"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3B778078"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Non-Vital Computer (NVC)</w:t>
            </w:r>
          </w:p>
        </w:tc>
      </w:tr>
      <w:tr w:rsidR="005057F8" w:rsidRPr="005057F8" w14:paraId="7268F81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26D9E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Non-Vital Computer</w:t>
            </w:r>
          </w:p>
        </w:tc>
      </w:tr>
      <w:tr w:rsidR="005057F8" w:rsidRPr="005057F8" w14:paraId="5EE655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0036F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GSM-R roof antennas</w:t>
            </w:r>
          </w:p>
        </w:tc>
      </w:tr>
      <w:tr w:rsidR="005057F8" w:rsidRPr="005057F8" w14:paraId="54CBBEC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57C837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66A1D47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7619BC6" w14:textId="77777777" w:rsidR="005057F8" w:rsidRPr="005057F8" w:rsidRDefault="005057F8" w:rsidP="005057F8">
            <w:pPr>
              <w:overflowPunct/>
              <w:autoSpaceDE/>
              <w:autoSpaceDN/>
              <w:adjustRightInd/>
              <w:spacing w:before="0" w:after="240"/>
              <w:jc w:val="left"/>
              <w:textAlignment w:val="auto"/>
              <w:rPr>
                <w:b/>
                <w:sz w:val="24"/>
                <w:lang w:eastAsia="en-GB"/>
              </w:rPr>
            </w:pPr>
            <w:proofErr w:type="spellStart"/>
            <w:r w:rsidRPr="005057F8">
              <w:rPr>
                <w:b/>
                <w:sz w:val="24"/>
                <w:lang w:eastAsia="en-GB"/>
              </w:rPr>
              <w:t>Odometry</w:t>
            </w:r>
            <w:proofErr w:type="spellEnd"/>
            <w:r w:rsidRPr="005057F8">
              <w:rPr>
                <w:b/>
                <w:sz w:val="24"/>
                <w:lang w:eastAsia="en-GB"/>
              </w:rPr>
              <w:t xml:space="preserve"> System</w:t>
            </w:r>
          </w:p>
        </w:tc>
      </w:tr>
      <w:tr w:rsidR="005057F8" w:rsidRPr="005057F8" w14:paraId="43DB64F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960DBC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 (Siemens)</w:t>
            </w:r>
          </w:p>
        </w:tc>
      </w:tr>
      <w:tr w:rsidR="005057F8" w:rsidRPr="005057F8" w14:paraId="5FAAE90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BE0AA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II (</w:t>
            </w:r>
            <w:proofErr w:type="spellStart"/>
            <w:r w:rsidRPr="005057F8">
              <w:rPr>
                <w:sz w:val="24"/>
                <w:lang w:eastAsia="en-GB"/>
              </w:rPr>
              <w:t>Deuta</w:t>
            </w:r>
            <w:proofErr w:type="spellEnd"/>
            <w:r w:rsidRPr="005057F8">
              <w:rPr>
                <w:sz w:val="24"/>
                <w:lang w:eastAsia="en-GB"/>
              </w:rPr>
              <w:t>)</w:t>
            </w:r>
          </w:p>
        </w:tc>
      </w:tr>
      <w:tr w:rsidR="005057F8" w:rsidRPr="005057F8" w14:paraId="4886DED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BB8FC2" w14:textId="77777777" w:rsidR="005057F8" w:rsidRPr="005057F8" w:rsidRDefault="005057F8" w:rsidP="005057F8">
            <w:pPr>
              <w:overflowPunct/>
              <w:autoSpaceDE/>
              <w:autoSpaceDN/>
              <w:adjustRightInd/>
              <w:spacing w:before="0" w:after="240"/>
              <w:jc w:val="left"/>
              <w:textAlignment w:val="auto"/>
              <w:rPr>
                <w:sz w:val="24"/>
                <w:lang w:eastAsia="en-GB"/>
              </w:rPr>
            </w:pPr>
            <w:proofErr w:type="spellStart"/>
            <w:r w:rsidRPr="005057F8">
              <w:rPr>
                <w:sz w:val="24"/>
                <w:lang w:eastAsia="en-GB"/>
              </w:rPr>
              <w:t>Odometry</w:t>
            </w:r>
            <w:proofErr w:type="spellEnd"/>
            <w:r w:rsidRPr="005057F8">
              <w:rPr>
                <w:sz w:val="24"/>
                <w:lang w:eastAsia="en-GB"/>
              </w:rPr>
              <w:t xml:space="preserve"> Pulse Generator type I</w:t>
            </w:r>
          </w:p>
        </w:tc>
      </w:tr>
      <w:tr w:rsidR="005057F8" w:rsidRPr="005057F8" w14:paraId="7761352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920B8DF" w14:textId="77777777" w:rsidR="005057F8" w:rsidRPr="005057F8" w:rsidRDefault="005057F8" w:rsidP="005057F8">
            <w:pPr>
              <w:overflowPunct/>
              <w:autoSpaceDE/>
              <w:autoSpaceDN/>
              <w:adjustRightInd/>
              <w:spacing w:before="0" w:after="240"/>
              <w:jc w:val="left"/>
              <w:textAlignment w:val="auto"/>
              <w:rPr>
                <w:sz w:val="24"/>
                <w:lang w:eastAsia="en-GB"/>
              </w:rPr>
            </w:pPr>
            <w:proofErr w:type="spellStart"/>
            <w:r w:rsidRPr="005057F8">
              <w:rPr>
                <w:sz w:val="24"/>
                <w:lang w:eastAsia="en-GB"/>
              </w:rPr>
              <w:t>Odometry</w:t>
            </w:r>
            <w:proofErr w:type="spellEnd"/>
            <w:r w:rsidRPr="005057F8">
              <w:rPr>
                <w:sz w:val="24"/>
                <w:lang w:eastAsia="en-GB"/>
              </w:rPr>
              <w:t xml:space="preserve"> Pulse Generator type II (if applicable)</w:t>
            </w:r>
          </w:p>
        </w:tc>
      </w:tr>
      <w:tr w:rsidR="005057F8" w:rsidRPr="005057F8" w14:paraId="1D280A9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73FFF0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69BE05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29E751"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Control and Maintenance Workstations </w:t>
            </w:r>
          </w:p>
        </w:tc>
      </w:tr>
      <w:tr w:rsidR="005057F8" w:rsidRPr="005057F8" w14:paraId="064C45D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F9981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Maintenance laptop SW</w:t>
            </w:r>
          </w:p>
        </w:tc>
      </w:tr>
      <w:tr w:rsidR="005057F8" w:rsidRPr="005057F8" w14:paraId="7BF71D1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20AF7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280668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2437E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Power Supply Units (PSU)</w:t>
            </w:r>
          </w:p>
        </w:tc>
      </w:tr>
      <w:tr w:rsidR="005057F8" w:rsidRPr="005057F8" w14:paraId="773E109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2E99D2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DC-DC converter</w:t>
            </w:r>
          </w:p>
        </w:tc>
      </w:tr>
      <w:tr w:rsidR="005057F8" w:rsidRPr="005057F8" w14:paraId="492B401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310737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Overvoltage protection</w:t>
            </w:r>
          </w:p>
        </w:tc>
      </w:tr>
      <w:tr w:rsidR="005057F8" w:rsidRPr="005057F8" w14:paraId="684FB43B"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B46058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Mini circuit breaker</w:t>
            </w:r>
          </w:p>
        </w:tc>
      </w:tr>
      <w:tr w:rsidR="005057F8" w:rsidRPr="005057F8" w14:paraId="3A9C0C3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C23C9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2C8D06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F8D177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Interface Equipment</w:t>
            </w:r>
          </w:p>
        </w:tc>
      </w:tr>
      <w:tr w:rsidR="005057F8" w:rsidRPr="005057F8" w14:paraId="11F444B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CF0839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Additional speed display</w:t>
            </w:r>
          </w:p>
        </w:tc>
      </w:tr>
      <w:tr w:rsidR="005057F8" w:rsidRPr="005057F8" w14:paraId="7A9226C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2FC0D2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 holdover button</w:t>
            </w:r>
          </w:p>
        </w:tc>
      </w:tr>
      <w:tr w:rsidR="005057F8" w:rsidRPr="005057F8" w14:paraId="4BC89D7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3E6794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acknowledge button</w:t>
            </w:r>
          </w:p>
        </w:tc>
      </w:tr>
      <w:tr w:rsidR="005057F8" w:rsidRPr="005057F8" w14:paraId="26D6BC0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A4CFEC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isolation switch</w:t>
            </w:r>
          </w:p>
        </w:tc>
      </w:tr>
      <w:tr w:rsidR="005057F8" w:rsidRPr="005057F8" w14:paraId="54231E8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6F87166" w14:textId="77777777" w:rsidR="005057F8" w:rsidRPr="005057F8" w:rsidRDefault="005057F8" w:rsidP="005057F8">
            <w:pPr>
              <w:overflowPunct/>
              <w:autoSpaceDE/>
              <w:autoSpaceDN/>
              <w:adjustRightInd/>
              <w:spacing w:before="0" w:after="240"/>
              <w:jc w:val="left"/>
              <w:textAlignment w:val="auto"/>
              <w:rPr>
                <w:sz w:val="24"/>
                <w:lang w:eastAsia="en-GB"/>
              </w:rPr>
            </w:pPr>
            <w:proofErr w:type="spellStart"/>
            <w:r w:rsidRPr="005057F8">
              <w:rPr>
                <w:sz w:val="24"/>
                <w:lang w:eastAsia="en-GB"/>
              </w:rPr>
              <w:t>Klip</w:t>
            </w:r>
            <w:proofErr w:type="spellEnd"/>
            <w:r w:rsidRPr="005057F8">
              <w:rPr>
                <w:sz w:val="24"/>
                <w:lang w:eastAsia="en-GB"/>
              </w:rPr>
              <w:t xml:space="preserve"> station</w:t>
            </w:r>
          </w:p>
        </w:tc>
      </w:tr>
      <w:tr w:rsidR="005057F8" w:rsidRPr="005057F8" w14:paraId="24DC420B" w14:textId="77777777" w:rsidTr="005057F8">
        <w:trPr>
          <w:jc w:val="center"/>
        </w:trPr>
        <w:tc>
          <w:tcPr>
            <w:tcW w:w="5669" w:type="dxa"/>
            <w:tcBorders>
              <w:top w:val="nil"/>
              <w:left w:val="single" w:sz="4" w:space="0" w:color="0000FF"/>
              <w:bottom w:val="single" w:sz="4" w:space="0" w:color="0000FF"/>
              <w:right w:val="single" w:sz="4" w:space="0" w:color="0000FF"/>
            </w:tcBorders>
          </w:tcPr>
          <w:p w14:paraId="625653DD"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EB05E0C" w14:textId="77777777" w:rsidTr="005057F8">
        <w:trPr>
          <w:jc w:val="center"/>
        </w:trPr>
        <w:tc>
          <w:tcPr>
            <w:tcW w:w="5669" w:type="dxa"/>
            <w:tcBorders>
              <w:top w:val="nil"/>
              <w:left w:val="single" w:sz="4" w:space="0" w:color="0000FF"/>
              <w:bottom w:val="single" w:sz="4" w:space="0" w:color="0000FF"/>
              <w:right w:val="single" w:sz="4" w:space="0" w:color="0000FF"/>
            </w:tcBorders>
          </w:tcPr>
          <w:p w14:paraId="30DE6408" w14:textId="77777777" w:rsidR="005057F8" w:rsidRPr="005057F8" w:rsidRDefault="005057F8" w:rsidP="005057F8">
            <w:pPr>
              <w:overflowPunct/>
              <w:autoSpaceDE/>
              <w:autoSpaceDN/>
              <w:adjustRightInd/>
              <w:spacing w:before="0" w:after="240"/>
              <w:jc w:val="left"/>
              <w:textAlignment w:val="auto"/>
              <w:rPr>
                <w:b/>
                <w:sz w:val="24"/>
                <w:u w:val="single"/>
                <w:lang w:eastAsia="en-GB"/>
              </w:rPr>
            </w:pPr>
            <w:r w:rsidRPr="005057F8">
              <w:rPr>
                <w:b/>
                <w:sz w:val="24"/>
                <w:lang w:eastAsia="en-GB"/>
              </w:rPr>
              <w:t>AWS/TPWS Equipment</w:t>
            </w:r>
          </w:p>
        </w:tc>
      </w:tr>
      <w:tr w:rsidR="005057F8" w:rsidRPr="005057F8" w14:paraId="4D57A1C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F14D5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Control Unit 4</w:t>
            </w:r>
            <w:r w:rsidRPr="005057F8">
              <w:rPr>
                <w:sz w:val="24"/>
                <w:vertAlign w:val="superscript"/>
                <w:lang w:eastAsia="en-GB"/>
              </w:rPr>
              <w:t>th</w:t>
            </w:r>
            <w:r w:rsidRPr="005057F8">
              <w:rPr>
                <w:sz w:val="24"/>
                <w:lang w:eastAsia="en-GB"/>
              </w:rPr>
              <w:t xml:space="preserve"> generation</w:t>
            </w:r>
          </w:p>
        </w:tc>
      </w:tr>
      <w:tr w:rsidR="005057F8" w:rsidRPr="005057F8" w14:paraId="5601DA59" w14:textId="77777777" w:rsidTr="005057F8">
        <w:trPr>
          <w:jc w:val="center"/>
        </w:trPr>
        <w:tc>
          <w:tcPr>
            <w:tcW w:w="5669" w:type="dxa"/>
            <w:tcBorders>
              <w:top w:val="nil"/>
              <w:left w:val="single" w:sz="4" w:space="0" w:color="0000FF"/>
              <w:bottom w:val="single" w:sz="4" w:space="0" w:color="0000FF"/>
              <w:right w:val="single" w:sz="4" w:space="0" w:color="0000FF"/>
            </w:tcBorders>
          </w:tcPr>
          <w:p w14:paraId="35E6100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Driver Machine Interface 4th generation</w:t>
            </w:r>
          </w:p>
        </w:tc>
      </w:tr>
      <w:tr w:rsidR="005057F8" w:rsidRPr="005057F8" w14:paraId="61F7A55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022613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TPWS full isolation indicator</w:t>
            </w:r>
          </w:p>
        </w:tc>
      </w:tr>
      <w:tr w:rsidR="005057F8" w:rsidRPr="005057F8" w14:paraId="22EF73D3"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8EBC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visual indicator unit</w:t>
            </w:r>
          </w:p>
        </w:tc>
      </w:tr>
      <w:tr w:rsidR="005057F8" w:rsidRPr="005057F8" w14:paraId="1602A1D4" w14:textId="77777777" w:rsidTr="005057F8">
        <w:trPr>
          <w:jc w:val="center"/>
        </w:trPr>
        <w:tc>
          <w:tcPr>
            <w:tcW w:w="5669" w:type="dxa"/>
            <w:tcBorders>
              <w:top w:val="nil"/>
              <w:left w:val="single" w:sz="4" w:space="0" w:color="0000FF"/>
              <w:bottom w:val="single" w:sz="4" w:space="0" w:color="0000FF"/>
              <w:right w:val="single" w:sz="4" w:space="0" w:color="0000FF"/>
            </w:tcBorders>
          </w:tcPr>
          <w:p w14:paraId="573B38E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audible indicator and speech unit</w:t>
            </w:r>
          </w:p>
        </w:tc>
      </w:tr>
      <w:tr w:rsidR="005057F8" w:rsidRPr="005057F8" w14:paraId="6E8E5737" w14:textId="77777777" w:rsidTr="005057F8">
        <w:trPr>
          <w:jc w:val="center"/>
        </w:trPr>
        <w:tc>
          <w:tcPr>
            <w:tcW w:w="5669" w:type="dxa"/>
            <w:tcBorders>
              <w:top w:val="nil"/>
              <w:left w:val="single" w:sz="4" w:space="0" w:color="0000FF"/>
              <w:bottom w:val="single" w:sz="4" w:space="0" w:color="0000FF"/>
              <w:right w:val="single" w:sz="4" w:space="0" w:color="0000FF"/>
            </w:tcBorders>
          </w:tcPr>
          <w:p w14:paraId="7E07066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isolation/fault indicator</w:t>
            </w:r>
          </w:p>
        </w:tc>
      </w:tr>
      <w:tr w:rsidR="005057F8" w:rsidRPr="005057F8" w14:paraId="645344F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5B4CE17"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8473D6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9896DD4"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Cables, connections, labelling and other miscellaneous items</w:t>
            </w:r>
          </w:p>
        </w:tc>
      </w:tr>
      <w:tr w:rsidR="005057F8" w:rsidRPr="005057F8" w14:paraId="0DBBB2BC" w14:textId="77777777" w:rsidTr="005057F8">
        <w:trPr>
          <w:jc w:val="center"/>
        </w:trPr>
        <w:tc>
          <w:tcPr>
            <w:tcW w:w="5669" w:type="dxa"/>
            <w:tcBorders>
              <w:top w:val="nil"/>
              <w:left w:val="single" w:sz="4" w:space="0" w:color="0000FF"/>
              <w:bottom w:val="single" w:sz="4" w:space="0" w:color="0000FF"/>
              <w:right w:val="single" w:sz="4" w:space="0" w:color="0000FF"/>
            </w:tcBorders>
          </w:tcPr>
          <w:p w14:paraId="400B54A9"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Cables</w:t>
            </w:r>
          </w:p>
        </w:tc>
      </w:tr>
      <w:tr w:rsidR="005057F8" w:rsidRPr="005057F8" w14:paraId="355046CC"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C499E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Brackets</w:t>
            </w:r>
          </w:p>
        </w:tc>
      </w:tr>
      <w:tr w:rsidR="005057F8" w:rsidRPr="005057F8" w14:paraId="44F2D7EF" w14:textId="77777777" w:rsidTr="005057F8">
        <w:trPr>
          <w:jc w:val="center"/>
        </w:trPr>
        <w:tc>
          <w:tcPr>
            <w:tcW w:w="5669" w:type="dxa"/>
            <w:tcBorders>
              <w:top w:val="nil"/>
              <w:left w:val="single" w:sz="4" w:space="0" w:color="0000FF"/>
              <w:bottom w:val="single" w:sz="4" w:space="0" w:color="0000FF"/>
              <w:right w:val="single" w:sz="4" w:space="0" w:color="0000FF"/>
            </w:tcBorders>
          </w:tcPr>
          <w:p w14:paraId="63B8D5E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Sundries</w:t>
            </w:r>
          </w:p>
        </w:tc>
      </w:tr>
      <w:tr w:rsidR="005057F8" w:rsidRPr="005057F8" w14:paraId="083F6A67" w14:textId="77777777" w:rsidTr="005057F8">
        <w:trPr>
          <w:jc w:val="center"/>
        </w:trPr>
        <w:tc>
          <w:tcPr>
            <w:tcW w:w="5669" w:type="dxa"/>
            <w:tcBorders>
              <w:top w:val="nil"/>
              <w:left w:val="single" w:sz="4" w:space="0" w:color="0000FF"/>
              <w:bottom w:val="single" w:sz="4" w:space="0" w:color="0000FF"/>
              <w:right w:val="single" w:sz="4" w:space="0" w:color="0000FF"/>
            </w:tcBorders>
          </w:tcPr>
          <w:p w14:paraId="3352BD92"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Junction boxes</w:t>
            </w:r>
          </w:p>
        </w:tc>
      </w:tr>
      <w:tr w:rsidR="005057F8" w:rsidRPr="005057F8" w14:paraId="00241207" w14:textId="77777777" w:rsidTr="005057F8">
        <w:trPr>
          <w:jc w:val="center"/>
        </w:trPr>
        <w:tc>
          <w:tcPr>
            <w:tcW w:w="5669" w:type="dxa"/>
            <w:tcBorders>
              <w:top w:val="nil"/>
              <w:left w:val="single" w:sz="4" w:space="0" w:color="0000FF"/>
              <w:bottom w:val="single" w:sz="4" w:space="0" w:color="0000FF"/>
              <w:right w:val="single" w:sz="4" w:space="0" w:color="0000FF"/>
            </w:tcBorders>
          </w:tcPr>
          <w:p w14:paraId="03E1952A" w14:textId="77777777" w:rsidR="005057F8" w:rsidRPr="005057F8" w:rsidRDefault="005057F8" w:rsidP="005057F8">
            <w:pPr>
              <w:overflowPunct/>
              <w:autoSpaceDE/>
              <w:autoSpaceDN/>
              <w:adjustRightInd/>
              <w:spacing w:before="0" w:after="240"/>
              <w:jc w:val="left"/>
              <w:textAlignment w:val="auto"/>
              <w:rPr>
                <w:sz w:val="24"/>
                <w:lang w:eastAsia="en-GB"/>
              </w:rPr>
            </w:pPr>
          </w:p>
        </w:tc>
      </w:tr>
    </w:tbl>
    <w:p w14:paraId="02D438A4" w14:textId="77777777" w:rsidR="005057F8" w:rsidRPr="005057F8" w:rsidRDefault="005057F8" w:rsidP="005057F8">
      <w:pPr>
        <w:overflowPunct/>
        <w:autoSpaceDE/>
        <w:autoSpaceDN/>
        <w:adjustRightInd/>
        <w:spacing w:before="0" w:after="240"/>
        <w:jc w:val="left"/>
        <w:textAlignment w:val="auto"/>
        <w:rPr>
          <w:sz w:val="24"/>
          <w:u w:val="single"/>
        </w:rPr>
      </w:pPr>
    </w:p>
    <w:p w14:paraId="228D917F" w14:textId="77777777" w:rsidR="005057F8" w:rsidRPr="005057F8" w:rsidRDefault="005057F8" w:rsidP="005057F8">
      <w:pPr>
        <w:overflowPunct/>
        <w:autoSpaceDE/>
        <w:autoSpaceDN/>
        <w:adjustRightInd/>
        <w:spacing w:before="0" w:after="0"/>
        <w:jc w:val="left"/>
        <w:textAlignment w:val="auto"/>
        <w:rPr>
          <w:b/>
          <w:caps/>
          <w:kern w:val="16"/>
          <w:sz w:val="24"/>
          <w:szCs w:val="24"/>
        </w:rPr>
      </w:pPr>
      <w:r w:rsidRPr="005057F8">
        <w:rPr>
          <w:sz w:val="24"/>
          <w:szCs w:val="24"/>
        </w:rPr>
        <w:br w:type="page"/>
      </w:r>
    </w:p>
    <w:p w14:paraId="2C13738B" w14:textId="77777777" w:rsidR="005057F8" w:rsidRPr="005057F8" w:rsidRDefault="005057F8" w:rsidP="00976083">
      <w:pPr>
        <w:keepNext/>
        <w:overflowPunct/>
        <w:autoSpaceDE/>
        <w:autoSpaceDN/>
        <w:adjustRightInd/>
        <w:spacing w:before="240" w:after="240"/>
        <w:jc w:val="left"/>
        <w:textAlignment w:val="auto"/>
        <w:outlineLvl w:val="0"/>
        <w:rPr>
          <w:b/>
          <w:caps/>
          <w:kern w:val="16"/>
          <w:sz w:val="24"/>
          <w:szCs w:val="24"/>
        </w:rPr>
      </w:pPr>
      <w:bookmarkStart w:id="1079" w:name="_Toc37066220"/>
      <w:bookmarkStart w:id="1080" w:name="_Toc37072894"/>
      <w:r w:rsidRPr="005057F8">
        <w:rPr>
          <w:b/>
          <w:caps/>
          <w:kern w:val="16"/>
          <w:sz w:val="24"/>
          <w:szCs w:val="24"/>
        </w:rPr>
        <w:lastRenderedPageBreak/>
        <w:t>Appendix 5: AMENDMENTS TO SCHEDULE 8 AS A CONSEQUENCE OF etcs final amendments</w:t>
      </w:r>
      <w:bookmarkEnd w:id="1079"/>
      <w:bookmarkEnd w:id="1080"/>
    </w:p>
    <w:p w14:paraId="01445ADA" w14:textId="77777777" w:rsidR="005057F8" w:rsidRPr="005057F8" w:rsidRDefault="005057F8" w:rsidP="005057F8">
      <w:pPr>
        <w:overflowPunct/>
        <w:autoSpaceDE/>
        <w:autoSpaceDN/>
        <w:adjustRightInd/>
        <w:spacing w:before="240" w:after="240"/>
        <w:ind w:left="709" w:hanging="709"/>
        <w:textAlignment w:val="auto"/>
        <w:rPr>
          <w:kern w:val="16"/>
          <w:sz w:val="24"/>
          <w:szCs w:val="24"/>
        </w:rPr>
      </w:pPr>
      <w:r w:rsidRPr="005057F8">
        <w:rPr>
          <w:kern w:val="16"/>
          <w:sz w:val="24"/>
          <w:szCs w:val="24"/>
        </w:rPr>
        <w:t>1.</w:t>
      </w:r>
      <w:r w:rsidRPr="005057F8">
        <w:rPr>
          <w:kern w:val="16"/>
          <w:sz w:val="24"/>
          <w:szCs w:val="24"/>
        </w:rPr>
        <w:tab/>
        <w:t>From the effective date of any ETCS Final Amendments agreed in accordance with paragraph 12, the following amendments to Schedule 8 shall also take effect:</w:t>
      </w:r>
    </w:p>
    <w:p w14:paraId="365E13A2"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w:t>
      </w:r>
      <w:proofErr w:type="spellStart"/>
      <w:r w:rsidRPr="005057F8">
        <w:rPr>
          <w:sz w:val="24"/>
          <w:szCs w:val="24"/>
        </w:rPr>
        <w:t>i</w:t>
      </w:r>
      <w:proofErr w:type="spellEnd"/>
      <w:r w:rsidRPr="005057F8">
        <w:rPr>
          <w:sz w:val="24"/>
          <w:szCs w:val="24"/>
        </w:rPr>
        <w:t>) Paragraph 1: Definition of “Attributable to Network Rail”;</w:t>
      </w:r>
    </w:p>
    <w:p w14:paraId="5223F30C"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 or” from the end of sub-paragraph (d) and replace with a full-stop.</w:t>
      </w:r>
    </w:p>
    <w:p w14:paraId="4830021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sub-paragraph (e) in its entirety.</w:t>
      </w:r>
    </w:p>
    <w:p w14:paraId="74CD8B1D"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 Paragraph 1: Definition of “Attributable to the Train Operator”;</w:t>
      </w:r>
    </w:p>
    <w:p w14:paraId="0C5ED86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 xml:space="preserve">delete the following wording from sub-paragraph (iii): </w:t>
      </w:r>
    </w:p>
    <w:p w14:paraId="2DA11E2B" w14:textId="77777777" w:rsidR="005057F8" w:rsidRPr="005057F8" w:rsidRDefault="005057F8" w:rsidP="005057F8">
      <w:pPr>
        <w:overflowPunct/>
        <w:autoSpaceDE/>
        <w:autoSpaceDN/>
        <w:adjustRightInd/>
        <w:spacing w:before="0" w:after="240"/>
        <w:ind w:left="709"/>
        <w:jc w:val="left"/>
        <w:textAlignment w:val="auto"/>
        <w:rPr>
          <w:sz w:val="24"/>
          <w:szCs w:val="24"/>
        </w:rPr>
      </w:pPr>
      <w:r w:rsidRPr="005057F8">
        <w:rPr>
          <w:sz w:val="24"/>
          <w:szCs w:val="24"/>
        </w:rPr>
        <w:t>“(with the exception of those failures, defects or miscommunications contemplated in sub-paragraph (e) of the definition of “Attributable to Network Rail”)”</w:t>
      </w:r>
    </w:p>
    <w:p w14:paraId="190F3249"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(iii) Paragraph 1: Delete the following definitions:</w:t>
      </w:r>
    </w:p>
    <w:p w14:paraId="7708EC1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“Deliberate Act”</w:t>
      </w:r>
    </w:p>
    <w:p w14:paraId="2C570D52"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w:t>
      </w:r>
    </w:p>
    <w:p w14:paraId="22A6D52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Amendments”</w:t>
      </w:r>
    </w:p>
    <w:p w14:paraId="754B6B17"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Final Amendments”</w:t>
      </w:r>
    </w:p>
    <w:p w14:paraId="69584737"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Level 2 Mode”</w:t>
      </w:r>
    </w:p>
    <w:p w14:paraId="7AB0FE8A"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Level 2 Mode Reliability Target”</w:t>
      </w:r>
    </w:p>
    <w:p w14:paraId="7321F41C"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NTC Mode”</w:t>
      </w:r>
    </w:p>
    <w:p w14:paraId="789EB94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NTC Mode Reliability Target”</w:t>
      </w:r>
    </w:p>
    <w:p w14:paraId="7C37A4CC"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“Mission</w:t>
      </w:r>
      <w:r w:rsidRPr="005057F8">
        <w:rPr>
          <w:bCs/>
          <w:sz w:val="24"/>
          <w:szCs w:val="24"/>
        </w:rPr>
        <w:t xml:space="preserve"> Failure</w:t>
      </w:r>
      <w:r w:rsidRPr="005057F8">
        <w:rPr>
          <w:sz w:val="24"/>
          <w:szCs w:val="24"/>
        </w:rPr>
        <w:t>”</w:t>
      </w:r>
    </w:p>
    <w:p w14:paraId="7DBA209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“MTBMF”</w:t>
      </w:r>
    </w:p>
    <w:p w14:paraId="688226A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“MTBSAF”</w:t>
      </w:r>
    </w:p>
    <w:p w14:paraId="641121F1"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“National Train Control System”</w:t>
      </w:r>
    </w:p>
    <w:p w14:paraId="004FF585"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ab/>
        <w:t>“Relevant Staff Member”</w:t>
      </w:r>
    </w:p>
    <w:p w14:paraId="168A901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Affecting</w:t>
      </w:r>
      <w:r w:rsidRPr="005057F8">
        <w:rPr>
          <w:bCs/>
          <w:sz w:val="24"/>
          <w:szCs w:val="24"/>
        </w:rPr>
        <w:t xml:space="preserve"> Failures</w:t>
      </w:r>
      <w:r w:rsidRPr="005057F8">
        <w:rPr>
          <w:sz w:val="24"/>
          <w:szCs w:val="24"/>
        </w:rPr>
        <w:t>”</w:t>
      </w:r>
    </w:p>
    <w:p w14:paraId="5CC577C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Operating</w:t>
      </w:r>
      <w:r w:rsidRPr="005057F8">
        <w:rPr>
          <w:bCs/>
          <w:sz w:val="24"/>
          <w:szCs w:val="24"/>
        </w:rPr>
        <w:t xml:space="preserve"> Hours</w:t>
      </w:r>
      <w:r w:rsidRPr="005057F8">
        <w:rPr>
          <w:sz w:val="24"/>
          <w:szCs w:val="24"/>
        </w:rPr>
        <w:t>”</w:t>
      </w:r>
    </w:p>
    <w:p w14:paraId="1E8FE2F7" w14:textId="77777777" w:rsidR="005057F8" w:rsidRPr="005057F8" w:rsidRDefault="005057F8" w:rsidP="005057F8">
      <w:pPr>
        <w:overflowPunct/>
        <w:autoSpaceDE/>
        <w:autoSpaceDN/>
        <w:adjustRightInd/>
        <w:spacing w:before="0" w:after="240"/>
        <w:ind w:firstLine="709"/>
        <w:jc w:val="left"/>
        <w:textAlignment w:val="auto"/>
        <w:rPr>
          <w:sz w:val="24"/>
          <w:szCs w:val="24"/>
        </w:rPr>
      </w:pPr>
    </w:p>
    <w:p w14:paraId="1102DE19" w14:textId="77777777" w:rsidR="005057F8" w:rsidRPr="005057F8" w:rsidRDefault="005057F8" w:rsidP="005057F8">
      <w:pPr>
        <w:overflowPunct/>
        <w:autoSpaceDE/>
        <w:autoSpaceDN/>
        <w:adjustRightInd/>
        <w:spacing w:before="0" w:after="240"/>
        <w:ind w:firstLine="709"/>
        <w:jc w:val="left"/>
        <w:textAlignment w:val="auto"/>
        <w:rPr>
          <w:sz w:val="24"/>
          <w:szCs w:val="24"/>
        </w:rPr>
      </w:pPr>
      <w:r w:rsidRPr="005057F8">
        <w:rPr>
          <w:sz w:val="24"/>
          <w:szCs w:val="24"/>
        </w:rPr>
        <w:t>(iv). Delete paragraph 12 in its entirety.</w:t>
      </w:r>
    </w:p>
    <w:bookmarkEnd w:id="1068"/>
    <w:p w14:paraId="15B0C8D1" w14:textId="77777777" w:rsidR="005057F8" w:rsidRDefault="005057F8" w:rsidP="00734A02">
      <w:pPr>
        <w:pStyle w:val="Schedule"/>
      </w:pPr>
    </w:p>
    <w:p w14:paraId="043F026D" w14:textId="77777777" w:rsidR="005057F8" w:rsidRDefault="005057F8" w:rsidP="00734A02">
      <w:pPr>
        <w:pStyle w:val="Schedule"/>
      </w:pPr>
    </w:p>
    <w:p w14:paraId="125A6CAE" w14:textId="77777777" w:rsidR="005057F8" w:rsidRDefault="005057F8" w:rsidP="00734A02">
      <w:pPr>
        <w:pStyle w:val="Schedule"/>
      </w:pPr>
    </w:p>
    <w:p w14:paraId="5E17C19E" w14:textId="77777777" w:rsidR="005057F8" w:rsidRDefault="005057F8" w:rsidP="00734A02">
      <w:pPr>
        <w:pStyle w:val="Schedule"/>
      </w:pPr>
    </w:p>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14:paraId="0F4FA3F0" w14:textId="77777777" w:rsidR="003F4DC4" w:rsidRDefault="003F4DC4">
      <w:pPr>
        <w:overflowPunct/>
        <w:autoSpaceDE/>
        <w:autoSpaceDN/>
        <w:adjustRightInd/>
        <w:spacing w:before="0" w:after="0"/>
        <w:jc w:val="left"/>
        <w:textAlignment w:val="auto"/>
      </w:pPr>
    </w:p>
    <w:p w14:paraId="3EF8DE95" w14:textId="77777777" w:rsidR="002B240C" w:rsidRDefault="002B240C">
      <w:pPr>
        <w:overflowPunct/>
        <w:autoSpaceDE/>
        <w:autoSpaceDN/>
        <w:adjustRightInd/>
        <w:spacing w:before="0" w:after="0"/>
        <w:jc w:val="left"/>
        <w:textAlignment w:val="auto"/>
      </w:pPr>
    </w:p>
    <w:p w14:paraId="53D74F9B" w14:textId="77777777" w:rsidR="00424478" w:rsidRDefault="00424478">
      <w:pPr>
        <w:overflowPunct/>
        <w:autoSpaceDE/>
        <w:autoSpaceDN/>
        <w:adjustRightInd/>
        <w:spacing w:before="0" w:after="0"/>
        <w:jc w:val="left"/>
        <w:textAlignment w:val="auto"/>
      </w:pPr>
    </w:p>
    <w:p w14:paraId="5FB6E27A" w14:textId="77777777" w:rsidR="00791C40" w:rsidRDefault="00424478" w:rsidP="00424478">
      <w:pPr>
        <w:pStyle w:val="Schedule"/>
      </w:pPr>
      <w:bookmarkStart w:id="1081" w:name="_Ref511043988"/>
      <w:bookmarkStart w:id="1082" w:name="_Ref511046811"/>
      <w:bookmarkStart w:id="1083" w:name="_Ref511046819"/>
      <w:bookmarkStart w:id="1084" w:name="_Ref511046827"/>
      <w:bookmarkStart w:id="1085" w:name="_Ref511046848"/>
      <w:bookmarkStart w:id="1086" w:name="_Ref511046861"/>
      <w:bookmarkStart w:id="1087" w:name="_Ref511046870"/>
      <w:bookmarkStart w:id="1088" w:name="_Ref511046875"/>
      <w:bookmarkStart w:id="1089" w:name="_Ref511046883"/>
      <w:bookmarkStart w:id="1090" w:name="_Ref511046890"/>
      <w:bookmarkStart w:id="1091" w:name="_Ref511046896"/>
      <w:bookmarkStart w:id="1092" w:name="_Ref511046905"/>
      <w:bookmarkStart w:id="1093" w:name="_Ref511046911"/>
      <w:bookmarkStart w:id="1094" w:name="_Ref511047203"/>
      <w:bookmarkStart w:id="1095" w:name="_Toc39057026"/>
      <w:r>
        <w:t>Schedule 9</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061B423B" w14:textId="745BF3BE" w:rsidR="00791C40" w:rsidRPr="00424478" w:rsidRDefault="00424478" w:rsidP="00424478">
      <w:pPr>
        <w:pStyle w:val="Schedule"/>
        <w:rPr>
          <w:b w:val="0"/>
        </w:rPr>
      </w:pPr>
      <w:bookmarkStart w:id="1096" w:name="_Ref511043989"/>
      <w:bookmarkStart w:id="1097" w:name="_Toc39057027"/>
      <w:r w:rsidRPr="00424478">
        <w:rPr>
          <w:b w:val="0"/>
        </w:rPr>
        <w:t>(</w:t>
      </w:r>
      <w:r w:rsidR="00791C40" w:rsidRPr="00424478">
        <w:rPr>
          <w:b w:val="0"/>
        </w:rPr>
        <w:t>Limitation on liability</w:t>
      </w:r>
      <w:r w:rsidRPr="00424478">
        <w:rPr>
          <w:b w:val="0"/>
        </w:rPr>
        <w:t>)</w:t>
      </w:r>
      <w:bookmarkEnd w:id="1096"/>
      <w:bookmarkEnd w:id="1097"/>
    </w:p>
    <w:p w14:paraId="5EC89817" w14:textId="5DACEDF7" w:rsidR="00791C40" w:rsidRPr="00424478" w:rsidRDefault="00791C40" w:rsidP="00EF0BEF">
      <w:pPr>
        <w:pStyle w:val="ScheduleText"/>
      </w:pPr>
      <w:bookmarkStart w:id="1098" w:name="_Ref511043990"/>
      <w:r w:rsidRPr="00424478">
        <w:rPr>
          <w:b/>
        </w:rPr>
        <w:t>Definitions</w:t>
      </w:r>
      <w:bookmarkEnd w:id="1098"/>
    </w:p>
    <w:p w14:paraId="507F8F35" w14:textId="130A76F8" w:rsidR="00791C40" w:rsidRDefault="00791C40" w:rsidP="00424478">
      <w:pPr>
        <w:pStyle w:val="BodyText2"/>
      </w:pPr>
      <w:r>
        <w:t xml:space="preserve">In this </w:t>
      </w:r>
      <w:r w:rsidR="00933EE3">
        <w:t>Schedule 9</w:t>
      </w:r>
      <w:r>
        <w:t>:</w:t>
      </w:r>
    </w:p>
    <w:p w14:paraId="00C8CEA1" w14:textId="77777777" w:rsidR="00DA5370" w:rsidRDefault="00DA5370" w:rsidP="00DA5370">
      <w:pPr>
        <w:pStyle w:val="BodyText2"/>
      </w:pPr>
      <w:bookmarkStart w:id="1099" w:name="_Ref511043997"/>
      <w:r>
        <w:rPr>
          <w:b/>
        </w:rPr>
        <w:t>"Liability Cap"</w:t>
      </w:r>
      <w:r>
        <w:t xml:space="preserve"> means:</w:t>
      </w:r>
    </w:p>
    <w:p w14:paraId="32ABB847" w14:textId="4DEDE6AF" w:rsidR="00DA5370" w:rsidRDefault="00DA5370" w:rsidP="00D1439D">
      <w:pPr>
        <w:pStyle w:val="Heading5"/>
        <w:numPr>
          <w:ilvl w:val="4"/>
          <w:numId w:val="147"/>
        </w:numPr>
        <w:textAlignment w:val="auto"/>
      </w:pPr>
      <w:bookmarkStart w:id="1100" w:name="_Ref511043991"/>
      <w:r>
        <w:t>in relation to the first Contract Year, the sum of £</w:t>
      </w:r>
      <w:r w:rsidRPr="00F44745">
        <w:rPr>
          <w:highlight w:val="yellow"/>
        </w:rPr>
        <w:t>[●]</w:t>
      </w:r>
      <w:r>
        <w:t>; and</w:t>
      </w:r>
      <w:bookmarkEnd w:id="1100"/>
    </w:p>
    <w:p w14:paraId="00C941B5" w14:textId="77777777" w:rsidR="00DA5370" w:rsidRDefault="00DA5370" w:rsidP="00DA5370">
      <w:pPr>
        <w:pStyle w:val="Heading5"/>
        <w:textAlignment w:val="auto"/>
      </w:pPr>
      <w:bookmarkStart w:id="1101" w:name="_Ref511043992"/>
      <w:r>
        <w:t>in relation to any subsequent Contract Year, the sum calculated in accordance with the following formula:</w:t>
      </w:r>
      <w:bookmarkEnd w:id="1101"/>
      <w:r>
        <w:t xml:space="preserve"> </w:t>
      </w:r>
    </w:p>
    <w:p w14:paraId="43EA676D" w14:textId="77777777" w:rsidR="00DA5370" w:rsidRDefault="0031130A" w:rsidP="00DA5370">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DA5370">
        <w:t xml:space="preserve"> </w:t>
      </w:r>
    </w:p>
    <w:p w14:paraId="128E984E" w14:textId="77777777" w:rsidR="00DA5370" w:rsidRDefault="00DA5370" w:rsidP="00DA5370">
      <w:pPr>
        <w:pStyle w:val="BodyText4"/>
      </w:pPr>
      <w:r>
        <w:t xml:space="preserve">where: </w:t>
      </w:r>
    </w:p>
    <w:p w14:paraId="0375AB8D" w14:textId="77777777" w:rsidR="00DA5370" w:rsidRDefault="00DA5370" w:rsidP="00DA5370">
      <w:pPr>
        <w:pStyle w:val="Heading6"/>
        <w:tabs>
          <w:tab w:val="num" w:pos="2880"/>
        </w:tabs>
        <w:textAlignment w:val="auto"/>
      </w:pPr>
      <w:bookmarkStart w:id="1102" w:name="_Ref511043993"/>
      <w:r>
        <w:t>C</w:t>
      </w:r>
      <w:r>
        <w:rPr>
          <w:vertAlign w:val="subscript"/>
        </w:rPr>
        <w:t>1</w:t>
      </w:r>
      <w:r>
        <w:t xml:space="preserve"> is the sum of £</w:t>
      </w:r>
      <w:r>
        <w:rPr>
          <w:highlight w:val="yellow"/>
        </w:rPr>
        <w:t>[●]</w:t>
      </w:r>
      <w:r>
        <w:t>;</w:t>
      </w:r>
      <w:bookmarkEnd w:id="1102"/>
    </w:p>
    <w:p w14:paraId="5442F113" w14:textId="77777777" w:rsidR="00DA5370" w:rsidRDefault="00DA5370" w:rsidP="00DA5370">
      <w:pPr>
        <w:pStyle w:val="Heading6"/>
        <w:tabs>
          <w:tab w:val="num" w:pos="2880"/>
        </w:tabs>
        <w:textAlignment w:val="auto"/>
      </w:pPr>
      <w:bookmarkStart w:id="1103" w:name="_Ref511043994"/>
      <w:r>
        <w:t>C</w:t>
      </w:r>
      <w:r>
        <w:rPr>
          <w:vertAlign w:val="subscript"/>
        </w:rPr>
        <w:t>n</w:t>
      </w:r>
      <w:r>
        <w:t xml:space="preserve"> is the Liability Cap in the nth subsequent Contract Year;</w:t>
      </w:r>
      <w:bookmarkEnd w:id="1103"/>
    </w:p>
    <w:p w14:paraId="2727503A" w14:textId="77777777" w:rsidR="00DA5370" w:rsidRDefault="00DA5370" w:rsidP="00DA5370">
      <w:pPr>
        <w:pStyle w:val="Heading6"/>
        <w:tabs>
          <w:tab w:val="num" w:pos="2880"/>
        </w:tabs>
        <w:textAlignment w:val="auto"/>
      </w:pPr>
      <w:bookmarkStart w:id="1104" w:name="_Ref511043995"/>
      <w:proofErr w:type="spellStart"/>
      <w:r>
        <w:t>CPI</w:t>
      </w:r>
      <w:r>
        <w:rPr>
          <w:vertAlign w:val="subscript"/>
        </w:rPr>
        <w:t>n</w:t>
      </w:r>
      <w:proofErr w:type="spellEnd"/>
      <w:r>
        <w:t xml:space="preserve"> is the Consumer Prices Index (defined as CPI in Schedule 7) published or determined with respect to the first month of the subsequent Contract Year n; </w:t>
      </w:r>
      <w:bookmarkEnd w:id="1104"/>
    </w:p>
    <w:p w14:paraId="2A3D913F" w14:textId="77777777" w:rsidR="00DA5370" w:rsidRDefault="00DA5370" w:rsidP="00DA5370">
      <w:pPr>
        <w:pStyle w:val="Heading6"/>
        <w:tabs>
          <w:tab w:val="num" w:pos="2880"/>
        </w:tabs>
        <w:textAlignment w:val="auto"/>
      </w:pPr>
      <w:bookmarkStart w:id="1105" w:name="_Ref511043996"/>
      <w:r>
        <w:t>CPI</w:t>
      </w:r>
      <w:r>
        <w:rPr>
          <w:vertAlign w:val="subscript"/>
        </w:rPr>
        <w:t>1</w:t>
      </w:r>
      <w:r>
        <w:t xml:space="preserve"> is the Consumer Prices Index (defined as CPI in Schedule 7) published or determined with respect to </w:t>
      </w:r>
      <w:bookmarkEnd w:id="1105"/>
      <w:r>
        <w:t>the month in which this contract became effective under Clause 3.1.</w:t>
      </w:r>
    </w:p>
    <w:p w14:paraId="29982C40" w14:textId="77777777" w:rsidR="00791C40" w:rsidRPr="00E17F3D" w:rsidRDefault="00791C40" w:rsidP="00EF0BEF">
      <w:pPr>
        <w:pStyle w:val="ScheduleText"/>
      </w:pPr>
      <w:r w:rsidRPr="00E17F3D">
        <w:rPr>
          <w:b/>
        </w:rPr>
        <w:t>Application</w:t>
      </w:r>
      <w:bookmarkEnd w:id="1099"/>
    </w:p>
    <w:p w14:paraId="4DE66E83" w14:textId="4D3D6AB0" w:rsidR="00791C40" w:rsidRDefault="00791C40" w:rsidP="00E17F3D">
      <w:pPr>
        <w:pStyle w:val="BodyText2"/>
      </w:pPr>
      <w:r>
        <w:t xml:space="preserve">The limitations on liability contained in this Schedule apply in the circumstances set out in Clause </w:t>
      </w:r>
      <w:r w:rsidR="00933EE3">
        <w:t>11.5</w:t>
      </w:r>
      <w:r w:rsidR="00926FC3">
        <w:t xml:space="preserve">.  </w:t>
      </w:r>
    </w:p>
    <w:p w14:paraId="1C2A7A93" w14:textId="77777777" w:rsidR="00791C40" w:rsidRPr="00E17F3D" w:rsidRDefault="00791C40" w:rsidP="00EF0BEF">
      <w:pPr>
        <w:pStyle w:val="ScheduleText"/>
      </w:pPr>
      <w:bookmarkStart w:id="1106" w:name="_Ref511043998"/>
      <w:r w:rsidRPr="00E17F3D">
        <w:rPr>
          <w:b/>
        </w:rPr>
        <w:t>Limitation on Network Rail’s liability</w:t>
      </w:r>
      <w:bookmarkEnd w:id="1106"/>
    </w:p>
    <w:p w14:paraId="24AD0ADB" w14:textId="3695D627" w:rsidR="00791C40" w:rsidRDefault="00791C40" w:rsidP="00E17F3D">
      <w:pPr>
        <w:pStyle w:val="BodyText2"/>
      </w:pPr>
      <w:r>
        <w:t xml:space="preserve">In relation to any claim for indemnity made by the Train Operator to which this </w:t>
      </w:r>
      <w:r w:rsidR="00933EE3">
        <w:t>Schedule 9</w:t>
      </w:r>
      <w:r>
        <w:t xml:space="preserve"> applies:</w:t>
      </w:r>
    </w:p>
    <w:p w14:paraId="1D8648E8" w14:textId="77777777" w:rsidR="00791C40" w:rsidRDefault="00791C40" w:rsidP="00D1439D">
      <w:pPr>
        <w:pStyle w:val="Heading5"/>
        <w:numPr>
          <w:ilvl w:val="4"/>
          <w:numId w:val="110"/>
        </w:numPr>
      </w:pPr>
      <w:bookmarkStart w:id="1107" w:name="_Ref511043999"/>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107"/>
    </w:p>
    <w:p w14:paraId="43A79B7C" w14:textId="77777777" w:rsidR="00791C40" w:rsidRDefault="00791C40" w:rsidP="00EB76AF">
      <w:pPr>
        <w:pStyle w:val="Heading5"/>
      </w:pPr>
      <w:bookmarkStart w:id="1108" w:name="_Ref511044000"/>
      <w:r>
        <w:t>to the extent that its liability for such claims exceeds the Liability Cap for such Contract Year, any claim for payment of a sum which exceeds such Liability Cap shall be extinguished and Network Rail shall have no further liability for it.</w:t>
      </w:r>
      <w:bookmarkEnd w:id="1108"/>
    </w:p>
    <w:p w14:paraId="1004CE86" w14:textId="77777777" w:rsidR="00791C40" w:rsidRPr="00E17F3D" w:rsidRDefault="00791C40" w:rsidP="00EF0BEF">
      <w:pPr>
        <w:pStyle w:val="ScheduleText"/>
      </w:pPr>
      <w:bookmarkStart w:id="1109" w:name="_Ref511044001"/>
      <w:r w:rsidRPr="00E17F3D">
        <w:rPr>
          <w:b/>
        </w:rPr>
        <w:t>Limitation on Train Operator’s liability</w:t>
      </w:r>
      <w:bookmarkEnd w:id="1109"/>
    </w:p>
    <w:p w14:paraId="2373A26E" w14:textId="695D849D" w:rsidR="00791C40" w:rsidRDefault="00791C40" w:rsidP="00E17F3D">
      <w:pPr>
        <w:pStyle w:val="BodyText2"/>
      </w:pPr>
      <w:r>
        <w:t xml:space="preserve">In relation to any claims for indemnity made by Network Rail to which this </w:t>
      </w:r>
      <w:r w:rsidR="00933EE3">
        <w:t>Schedule 9</w:t>
      </w:r>
      <w:r>
        <w:t xml:space="preserve"> applies:</w:t>
      </w:r>
    </w:p>
    <w:p w14:paraId="262B0ED5" w14:textId="77777777" w:rsidR="00791C40" w:rsidRDefault="00791C40" w:rsidP="00D1439D">
      <w:pPr>
        <w:pStyle w:val="Heading5"/>
        <w:numPr>
          <w:ilvl w:val="4"/>
          <w:numId w:val="111"/>
        </w:numPr>
      </w:pPr>
      <w:bookmarkStart w:id="1110" w:name="_Ref511044002"/>
      <w:r>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110"/>
    </w:p>
    <w:p w14:paraId="5CE4D60C" w14:textId="77777777" w:rsidR="00791C40" w:rsidRDefault="00791C40" w:rsidP="00EB76AF">
      <w:pPr>
        <w:pStyle w:val="Heading5"/>
      </w:pPr>
      <w:bookmarkStart w:id="1111" w:name="_Ref511044003"/>
      <w:r>
        <w:lastRenderedPageBreak/>
        <w:t>to the extent its liability for such claims exceeds the Liability Cap for such Contract Year, any claim for payment of a sum which exceeds such Liability Cap shall be extinguished and the Train Operator shall have no further liability for it.</w:t>
      </w:r>
      <w:bookmarkEnd w:id="1111"/>
    </w:p>
    <w:p w14:paraId="51F46DF0" w14:textId="77777777" w:rsidR="00791C40" w:rsidRPr="00E17F3D" w:rsidRDefault="00791C40" w:rsidP="00EF0BEF">
      <w:pPr>
        <w:pStyle w:val="ScheduleText"/>
      </w:pPr>
      <w:bookmarkStart w:id="1112" w:name="_Ref511044004"/>
      <w:r w:rsidRPr="00E17F3D">
        <w:rPr>
          <w:b/>
        </w:rPr>
        <w:t>Disapplication of limitation</w:t>
      </w:r>
      <w:bookmarkEnd w:id="1112"/>
    </w:p>
    <w:p w14:paraId="292A7963" w14:textId="77777777" w:rsidR="00791C40" w:rsidRDefault="00791C40" w:rsidP="00E17F3D">
      <w:pPr>
        <w:pStyle w:val="BodyText2"/>
      </w:pPr>
      <w:r>
        <w:t>To the extent that any Relevant Losses:</w:t>
      </w:r>
    </w:p>
    <w:p w14:paraId="5D7FA5B4" w14:textId="77777777" w:rsidR="00791C40" w:rsidRDefault="00791C40" w:rsidP="00D1439D">
      <w:pPr>
        <w:pStyle w:val="Heading5"/>
        <w:numPr>
          <w:ilvl w:val="4"/>
          <w:numId w:val="112"/>
        </w:numPr>
      </w:pPr>
      <w:bookmarkStart w:id="1113" w:name="_Ref511044005"/>
      <w:r>
        <w:t>result from a conscious and intentional breach by a party; or</w:t>
      </w:r>
      <w:bookmarkEnd w:id="1113"/>
    </w:p>
    <w:p w14:paraId="0504C2F6" w14:textId="77777777" w:rsidR="00791C40" w:rsidRDefault="00791C40" w:rsidP="00EB76AF">
      <w:pPr>
        <w:pStyle w:val="Heading5"/>
      </w:pPr>
      <w:bookmarkStart w:id="1114" w:name="_Ref511044006"/>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114"/>
    </w:p>
    <w:p w14:paraId="22B7FF4E" w14:textId="77777777" w:rsidR="00791C40" w:rsidRDefault="00791C40" w:rsidP="00843EBE">
      <w:pPr>
        <w:pStyle w:val="BodyText2"/>
      </w:pPr>
      <w:r>
        <w:t>such Relevant Losses:</w:t>
      </w:r>
    </w:p>
    <w:p w14:paraId="07CA260F" w14:textId="21385699" w:rsidR="00791C40" w:rsidRDefault="00791C40" w:rsidP="00507592">
      <w:pPr>
        <w:pStyle w:val="Heading6"/>
      </w:pPr>
      <w:bookmarkStart w:id="1115" w:name="_Ref511044007"/>
      <w:r>
        <w:t xml:space="preserve">shall not be subject to the limitation of liability in </w:t>
      </w:r>
      <w:r w:rsidR="00933EE3">
        <w:t>Schedule 9</w:t>
      </w:r>
      <w:r>
        <w:t>; and</w:t>
      </w:r>
      <w:bookmarkEnd w:id="1115"/>
    </w:p>
    <w:p w14:paraId="7122D54E" w14:textId="7CC5D89A" w:rsidR="00791C40" w:rsidRDefault="00791C40" w:rsidP="00507592">
      <w:pPr>
        <w:pStyle w:val="Heading6"/>
      </w:pPr>
      <w:bookmarkStart w:id="1116" w:name="_Ref511044008"/>
      <w:r>
        <w:t xml:space="preserve">shall not be taken into account when calculating the amount of Relevant Losses in respect of claims admitted or finally determined in a Contract Year for the purposes of the limitations of liability in this </w:t>
      </w:r>
      <w:r w:rsidR="00933EE3">
        <w:t>Schedule 9</w:t>
      </w:r>
      <w:r>
        <w:t>.</w:t>
      </w:r>
      <w:bookmarkEnd w:id="1116"/>
    </w:p>
    <w:p w14:paraId="605DF297" w14:textId="77777777" w:rsidR="00791C40" w:rsidRPr="00843EBE" w:rsidRDefault="00791C40" w:rsidP="00EF0BEF">
      <w:pPr>
        <w:pStyle w:val="ScheduleText"/>
      </w:pPr>
      <w:bookmarkStart w:id="1117" w:name="_Ref511044009"/>
      <w:r w:rsidRPr="00843EBE">
        <w:rPr>
          <w:b/>
        </w:rPr>
        <w:t>Exclusion of legal and other costs</w:t>
      </w:r>
      <w:bookmarkEnd w:id="1117"/>
    </w:p>
    <w:p w14:paraId="0F30825F" w14:textId="55B7F035" w:rsidR="00791C40" w:rsidRDefault="00791C40" w:rsidP="00843EBE">
      <w:pPr>
        <w:pStyle w:val="BodyText2"/>
      </w:pPr>
      <w:r>
        <w:t xml:space="preserve">The limits on the parties’ liabilities provided for in paragraphs </w:t>
      </w:r>
      <w:r w:rsidR="00933EE3">
        <w:t>3</w:t>
      </w:r>
      <w:r>
        <w:t xml:space="preserve"> and </w:t>
      </w:r>
      <w:r w:rsidR="00933EE3">
        <w:t>4</w:t>
      </w:r>
      <w:r>
        <w:t xml:space="preserve"> shall not apply to costs incurred in recovering any amount under a relevant claim, including legal, arbitral and other professional fees and expenses.</w:t>
      </w:r>
    </w:p>
    <w:p w14:paraId="53061F1F" w14:textId="77777777" w:rsidR="00791C40" w:rsidRPr="00843EBE" w:rsidRDefault="00791C40" w:rsidP="00EF0BEF">
      <w:pPr>
        <w:pStyle w:val="ScheduleText"/>
      </w:pPr>
      <w:bookmarkStart w:id="1118" w:name="_Ref511044010"/>
      <w:r w:rsidRPr="00843EBE">
        <w:rPr>
          <w:b/>
        </w:rPr>
        <w:t>Exclusion of certain Relevant Losses</w:t>
      </w:r>
      <w:bookmarkEnd w:id="1118"/>
    </w:p>
    <w:p w14:paraId="2CE4D356" w14:textId="77777777" w:rsidR="00791C40" w:rsidRDefault="00791C40" w:rsidP="00843EBE">
      <w:pPr>
        <w:pStyle w:val="BodyText2"/>
      </w:pPr>
      <w:r>
        <w:t>A party shall have no claim for Relevant Losses to the extent that such Relevant Losses result from its own negligence or breach of this contract.</w:t>
      </w:r>
    </w:p>
    <w:p w14:paraId="618C535F" w14:textId="77777777" w:rsidR="00791C40" w:rsidRPr="00843EBE" w:rsidRDefault="00791C40" w:rsidP="00EF0BEF">
      <w:pPr>
        <w:pStyle w:val="ScheduleText"/>
      </w:pPr>
      <w:bookmarkStart w:id="1119" w:name="_Ref511044011"/>
      <w:r w:rsidRPr="00843EBE">
        <w:rPr>
          <w:b/>
        </w:rPr>
        <w:t>Continuing breaches</w:t>
      </w:r>
      <w:bookmarkEnd w:id="1119"/>
    </w:p>
    <w:p w14:paraId="5F674824" w14:textId="4FC022C6" w:rsidR="00791C40" w:rsidRDefault="00791C40" w:rsidP="00843EBE">
      <w:pPr>
        <w:pStyle w:val="BodyText2"/>
      </w:pPr>
      <w:r>
        <w:t xml:space="preserve">Nothing in this </w:t>
      </w:r>
      <w:r w:rsidR="00933EE3">
        <w:t>Schedule 9</w:t>
      </w:r>
      <w:r>
        <w:t xml:space="preserve"> shall prevent a party making a new claim for indemnity in respect of a continuing breach of contract which:</w:t>
      </w:r>
    </w:p>
    <w:p w14:paraId="184764BF" w14:textId="77777777" w:rsidR="00791C40" w:rsidRDefault="00791C40" w:rsidP="00D1439D">
      <w:pPr>
        <w:pStyle w:val="Heading5"/>
        <w:numPr>
          <w:ilvl w:val="4"/>
          <w:numId w:val="113"/>
        </w:numPr>
      </w:pPr>
      <w:bookmarkStart w:id="1120" w:name="_Ref511044012"/>
      <w:r>
        <w:t>is a continuing breach of contract which continues for more than 12 months;</w:t>
      </w:r>
      <w:bookmarkEnd w:id="1120"/>
    </w:p>
    <w:p w14:paraId="05F0BACC" w14:textId="77777777" w:rsidR="00791C40" w:rsidRDefault="00791C40" w:rsidP="00EB76AF">
      <w:pPr>
        <w:pStyle w:val="Heading5"/>
      </w:pPr>
      <w:bookmarkStart w:id="1121" w:name="_Ref511044013"/>
      <w:r>
        <w:t>is a continuing breach of contract which continues beyond a period within which it might reasonably be expected to have been remedied; or</w:t>
      </w:r>
      <w:bookmarkEnd w:id="1121"/>
    </w:p>
    <w:p w14:paraId="7F3ADB8E" w14:textId="77777777" w:rsidR="00791C40" w:rsidRDefault="00791C40" w:rsidP="00EB76AF">
      <w:pPr>
        <w:pStyle w:val="Heading5"/>
      </w:pPr>
      <w:bookmarkStart w:id="1122" w:name="_Ref511044014"/>
      <w:r>
        <w:t>is a breach of a Performance Order in relation to a breach of contract,</w:t>
      </w:r>
      <w:bookmarkEnd w:id="1122"/>
    </w:p>
    <w:p w14:paraId="1005C050" w14:textId="5F1D4A21" w:rsidR="00791C40" w:rsidRDefault="00791C40" w:rsidP="00843EBE">
      <w:pPr>
        <w:pStyle w:val="BodyText2"/>
      </w:pPr>
      <w:r>
        <w:t xml:space="preserve">but any such new claim shall not include any sum which was the subject matter of a previous claim and was extinguished by virtue of paragraph </w:t>
      </w:r>
      <w:r w:rsidR="00933EE3">
        <w:t>3(b)</w:t>
      </w:r>
      <w:r>
        <w:t xml:space="preserve"> or </w:t>
      </w:r>
      <w:r w:rsidR="00933EE3">
        <w:t>4(b)</w:t>
      </w:r>
      <w:r>
        <w:t>.</w:t>
      </w:r>
    </w:p>
    <w:p w14:paraId="47AF7BED" w14:textId="77777777" w:rsidR="00791C40" w:rsidRPr="00843EBE" w:rsidRDefault="00791C40" w:rsidP="00EF0BEF">
      <w:pPr>
        <w:pStyle w:val="ScheduleText"/>
      </w:pPr>
      <w:bookmarkStart w:id="1123" w:name="_Ref511044015"/>
      <w:r w:rsidRPr="00843EBE">
        <w:rPr>
          <w:b/>
        </w:rPr>
        <w:t>Final determination of claims</w:t>
      </w:r>
      <w:bookmarkEnd w:id="1123"/>
    </w:p>
    <w:p w14:paraId="32321C26" w14:textId="11D7BA16" w:rsidR="00791C40" w:rsidRDefault="00791C40" w:rsidP="00843EBE">
      <w:pPr>
        <w:pStyle w:val="BodyText2"/>
      </w:pPr>
      <w:r>
        <w:t xml:space="preserve">For the purpose of this </w:t>
      </w:r>
      <w:r w:rsidR="00933EE3">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476EAA9B" w14:textId="77777777" w:rsidR="00843EBE" w:rsidRDefault="00843EBE">
      <w:pPr>
        <w:overflowPunct/>
        <w:autoSpaceDE/>
        <w:autoSpaceDN/>
        <w:adjustRightInd/>
        <w:spacing w:before="0" w:after="0"/>
        <w:jc w:val="left"/>
        <w:textAlignment w:val="auto"/>
      </w:pPr>
      <w:r>
        <w:br w:type="page"/>
      </w:r>
    </w:p>
    <w:p w14:paraId="7B93DD1D" w14:textId="77777777" w:rsidR="00791C40" w:rsidRDefault="00843EBE" w:rsidP="00843EBE">
      <w:pPr>
        <w:pStyle w:val="Schedule"/>
      </w:pPr>
      <w:bookmarkStart w:id="1124" w:name="_Ref511044016"/>
      <w:bookmarkStart w:id="1125" w:name="_Ref511046926"/>
      <w:bookmarkStart w:id="1126" w:name="_Ref511046933"/>
      <w:bookmarkStart w:id="1127" w:name="_Ref511046942"/>
      <w:bookmarkStart w:id="1128" w:name="_Ref511046949"/>
      <w:bookmarkStart w:id="1129" w:name="_Ref511046956"/>
      <w:bookmarkStart w:id="1130" w:name="_Ref511046963"/>
      <w:bookmarkStart w:id="1131" w:name="_Ref511046969"/>
      <w:bookmarkStart w:id="1132" w:name="_Toc39057028"/>
      <w:r>
        <w:lastRenderedPageBreak/>
        <w:t>Schedule 10</w:t>
      </w:r>
      <w:bookmarkEnd w:id="1124"/>
      <w:bookmarkEnd w:id="1125"/>
      <w:bookmarkEnd w:id="1126"/>
      <w:bookmarkEnd w:id="1127"/>
      <w:bookmarkEnd w:id="1128"/>
      <w:bookmarkEnd w:id="1129"/>
      <w:bookmarkEnd w:id="1130"/>
      <w:bookmarkEnd w:id="1131"/>
      <w:bookmarkEnd w:id="1132"/>
    </w:p>
    <w:p w14:paraId="72969572" w14:textId="71D042C6" w:rsidR="00791C40" w:rsidRPr="00843EBE" w:rsidRDefault="00843EBE" w:rsidP="00843EBE">
      <w:pPr>
        <w:pStyle w:val="Schedule"/>
        <w:rPr>
          <w:b w:val="0"/>
        </w:rPr>
      </w:pPr>
      <w:bookmarkStart w:id="1133" w:name="_Ref511044017"/>
      <w:bookmarkStart w:id="1134" w:name="_Toc39057029"/>
      <w:r w:rsidRPr="00843EBE">
        <w:rPr>
          <w:b w:val="0"/>
        </w:rPr>
        <w:t>(</w:t>
      </w:r>
      <w:r w:rsidR="002911C0">
        <w:rPr>
          <w:b w:val="0"/>
        </w:rPr>
        <w:t>Network Code and Traction Electricity R</w:t>
      </w:r>
      <w:r w:rsidR="00791C40" w:rsidRPr="00843EBE">
        <w:rPr>
          <w:b w:val="0"/>
        </w:rPr>
        <w:t>ules modifications</w:t>
      </w:r>
      <w:r w:rsidRPr="00843EBE">
        <w:rPr>
          <w:b w:val="0"/>
        </w:rPr>
        <w:t>)</w:t>
      </w:r>
      <w:bookmarkEnd w:id="1133"/>
      <w:bookmarkEnd w:id="1134"/>
    </w:p>
    <w:p w14:paraId="15F0369F" w14:textId="311F9EC4" w:rsidR="00791C40" w:rsidRPr="00843EBE" w:rsidRDefault="00791C40" w:rsidP="00EF0BEF">
      <w:pPr>
        <w:pStyle w:val="ScheduleText"/>
      </w:pPr>
      <w:bookmarkStart w:id="1135" w:name="_Ref511044018"/>
      <w:r w:rsidRPr="00843EBE">
        <w:rPr>
          <w:b/>
        </w:rPr>
        <w:t>Automatic effect</w:t>
      </w:r>
      <w:bookmarkEnd w:id="1135"/>
    </w:p>
    <w:p w14:paraId="3B6C1D25" w14:textId="71A26775" w:rsidR="00791C40" w:rsidRPr="00843EBE" w:rsidRDefault="00791C40" w:rsidP="00C32FBA">
      <w:pPr>
        <w:pStyle w:val="ScheduleTextLevel2"/>
      </w:pPr>
      <w:bookmarkStart w:id="1136" w:name="_Ref511044019"/>
      <w:r w:rsidRPr="00843EBE">
        <w:rPr>
          <w:b/>
          <w:i/>
        </w:rPr>
        <w:t>General</w:t>
      </w:r>
      <w:bookmarkEnd w:id="1136"/>
    </w:p>
    <w:p w14:paraId="3DA6F4CD" w14:textId="77777777" w:rsidR="00791C40" w:rsidRDefault="00791C40" w:rsidP="00843EBE">
      <w:pPr>
        <w:pStyle w:val="BodyText3"/>
      </w:pPr>
      <w:r>
        <w:t>This contract shall have effect:</w:t>
      </w:r>
    </w:p>
    <w:p w14:paraId="490A2694" w14:textId="77777777" w:rsidR="00791C40" w:rsidRDefault="00791C40" w:rsidP="00D1439D">
      <w:pPr>
        <w:pStyle w:val="Heading5"/>
        <w:numPr>
          <w:ilvl w:val="4"/>
          <w:numId w:val="114"/>
        </w:numPr>
      </w:pPr>
      <w:bookmarkStart w:id="1137" w:name="_Ref511044020"/>
      <w:r>
        <w:t>with the modifications; and</w:t>
      </w:r>
      <w:bookmarkEnd w:id="1137"/>
    </w:p>
    <w:p w14:paraId="2576C7E5" w14:textId="77777777" w:rsidR="00791C40" w:rsidRDefault="00791C40" w:rsidP="00EB76AF">
      <w:pPr>
        <w:pStyle w:val="Heading5"/>
      </w:pPr>
      <w:bookmarkStart w:id="1138" w:name="_Ref511044021"/>
      <w:r>
        <w:t>from the date,</w:t>
      </w:r>
      <w:bookmarkEnd w:id="1138"/>
    </w:p>
    <w:p w14:paraId="58DF64A5" w14:textId="77777777" w:rsidR="00791C40" w:rsidRDefault="00791C40" w:rsidP="00E21DE8">
      <w:pPr>
        <w:pStyle w:val="BodyText3"/>
      </w:pPr>
      <w:r>
        <w:t>specified by ORR in a modification notice as supplemented (where appropriate) by a notice of consent to requisite adaptations or a notice of determined requisite adaptations.</w:t>
      </w:r>
    </w:p>
    <w:p w14:paraId="0D250096" w14:textId="77777777" w:rsidR="00791C40" w:rsidRPr="00E21DE8" w:rsidRDefault="00791C40" w:rsidP="00C32FBA">
      <w:pPr>
        <w:pStyle w:val="ScheduleTextLevel2"/>
      </w:pPr>
      <w:bookmarkStart w:id="1139" w:name="_Ref511044022"/>
      <w:r w:rsidRPr="00E21DE8">
        <w:rPr>
          <w:b/>
          <w:i/>
        </w:rPr>
        <w:t>Retrospective effect</w:t>
      </w:r>
      <w:bookmarkEnd w:id="1139"/>
    </w:p>
    <w:p w14:paraId="5F942A85" w14:textId="77777777" w:rsidR="00791C40" w:rsidRDefault="00791C40" w:rsidP="00E21DE8">
      <w:pPr>
        <w:pStyle w:val="BodyText3"/>
      </w:pPr>
      <w:r>
        <w:t>No relevant notice may have retrospective effect.</w:t>
      </w:r>
    </w:p>
    <w:p w14:paraId="52301AB7" w14:textId="77777777" w:rsidR="00791C40" w:rsidRPr="00E21DE8" w:rsidRDefault="00791C40" w:rsidP="00EF0BEF">
      <w:pPr>
        <w:pStyle w:val="ScheduleText"/>
      </w:pPr>
      <w:bookmarkStart w:id="1140" w:name="_Ref511044023"/>
      <w:r w:rsidRPr="00E21DE8">
        <w:rPr>
          <w:b/>
        </w:rPr>
        <w:t>Modification notice</w:t>
      </w:r>
      <w:bookmarkEnd w:id="1140"/>
    </w:p>
    <w:p w14:paraId="1A7DB5A0" w14:textId="358BEA07" w:rsidR="00791C40" w:rsidRPr="00E21DE8" w:rsidRDefault="00791C40" w:rsidP="00C32FBA">
      <w:pPr>
        <w:pStyle w:val="ScheduleTextLevel2"/>
      </w:pPr>
      <w:bookmarkStart w:id="1141" w:name="_Ref511044024"/>
      <w:r w:rsidRPr="00E21DE8">
        <w:rPr>
          <w:b/>
          <w:i/>
        </w:rPr>
        <w:t>Meaning</w:t>
      </w:r>
      <w:bookmarkEnd w:id="1141"/>
    </w:p>
    <w:p w14:paraId="63AD781D" w14:textId="3BC177D9" w:rsidR="00791C40" w:rsidRDefault="00791C40" w:rsidP="00E21DE8">
      <w:pPr>
        <w:pStyle w:val="BodyText3"/>
      </w:pPr>
      <w:r>
        <w:t xml:space="preserve">A modification notice is a notice given by ORR to the parties for the purposes of this contract, which modifies specified provisions of this contract (other than this </w:t>
      </w:r>
      <w:r w:rsidR="00933EE3">
        <w:t>Schedule 10</w:t>
      </w:r>
      <w:r>
        <w:t>) by making such modifications as are consequential upon, or necessary to give full effect to, any change to the Network Code or the Traction Electricity Rules.</w:t>
      </w:r>
    </w:p>
    <w:p w14:paraId="10E5EB32" w14:textId="77777777" w:rsidR="00791C40" w:rsidRPr="00E21DE8" w:rsidRDefault="00791C40" w:rsidP="00C32FBA">
      <w:pPr>
        <w:pStyle w:val="ScheduleTextLevel2"/>
      </w:pPr>
      <w:bookmarkStart w:id="1142" w:name="_Ref511044025"/>
      <w:r w:rsidRPr="00E21DE8">
        <w:rPr>
          <w:b/>
          <w:i/>
        </w:rPr>
        <w:t>Contents of modification notice</w:t>
      </w:r>
      <w:bookmarkEnd w:id="1142"/>
    </w:p>
    <w:p w14:paraId="5F7C9DE7" w14:textId="77777777" w:rsidR="00791C40" w:rsidRDefault="00791C40" w:rsidP="00E21DE8">
      <w:pPr>
        <w:pStyle w:val="BodyText3"/>
      </w:pPr>
      <w:r>
        <w:t>A modification notice shall state:</w:t>
      </w:r>
    </w:p>
    <w:p w14:paraId="4AC27E5C" w14:textId="77777777" w:rsidR="00791C40" w:rsidRDefault="00791C40" w:rsidP="00D1439D">
      <w:pPr>
        <w:pStyle w:val="Heading5"/>
        <w:numPr>
          <w:ilvl w:val="4"/>
          <w:numId w:val="115"/>
        </w:numPr>
      </w:pPr>
      <w:bookmarkStart w:id="1143" w:name="_Ref511044026"/>
      <w:r>
        <w:t>the modifications which are to be made to this contract;</w:t>
      </w:r>
      <w:bookmarkEnd w:id="1143"/>
    </w:p>
    <w:p w14:paraId="2276684A" w14:textId="77777777" w:rsidR="00791C40" w:rsidRDefault="00791C40" w:rsidP="00EB76AF">
      <w:pPr>
        <w:pStyle w:val="Heading5"/>
      </w:pPr>
      <w:bookmarkStart w:id="1144" w:name="_Ref511044027"/>
      <w:r>
        <w:t>the date from which specified modifications are to have effect; and, if any such modifications are to have effect from different dates, the dates applicable to each modification; and</w:t>
      </w:r>
      <w:bookmarkEnd w:id="1144"/>
    </w:p>
    <w:p w14:paraId="338BA2B2" w14:textId="77777777" w:rsidR="00791C40" w:rsidRDefault="00791C40" w:rsidP="00EB76AF">
      <w:pPr>
        <w:pStyle w:val="Heading5"/>
      </w:pPr>
      <w:bookmarkStart w:id="1145" w:name="_Ref511044028"/>
      <w:r>
        <w:t>which of the specified modifications are to be subject to adaptation and the backstop date for the requisite adaptations in question.</w:t>
      </w:r>
      <w:bookmarkEnd w:id="1145"/>
    </w:p>
    <w:p w14:paraId="0EED48E7" w14:textId="77777777" w:rsidR="00791C40" w:rsidRPr="00E21DE8" w:rsidRDefault="00791C40" w:rsidP="00EF0BEF">
      <w:pPr>
        <w:pStyle w:val="ScheduleText"/>
      </w:pPr>
      <w:bookmarkStart w:id="1146" w:name="_Ref511044029"/>
      <w:r w:rsidRPr="00E21DE8">
        <w:rPr>
          <w:b/>
        </w:rPr>
        <w:t>Adaptation procedure</w:t>
      </w:r>
      <w:bookmarkEnd w:id="1146"/>
    </w:p>
    <w:p w14:paraId="40128F46" w14:textId="60BF93E9" w:rsidR="00791C40" w:rsidRPr="00E21DE8" w:rsidRDefault="00791C40" w:rsidP="00C32FBA">
      <w:pPr>
        <w:pStyle w:val="ScheduleTextLevel2"/>
      </w:pPr>
      <w:bookmarkStart w:id="1147" w:name="_Ref511044030"/>
      <w:r w:rsidRPr="00E21DE8">
        <w:rPr>
          <w:b/>
          <w:i/>
        </w:rPr>
        <w:t>Application</w:t>
      </w:r>
      <w:bookmarkEnd w:id="1147"/>
    </w:p>
    <w:p w14:paraId="230F439A" w14:textId="03306F5E" w:rsidR="00791C40" w:rsidRDefault="00791C40" w:rsidP="00E21DE8">
      <w:pPr>
        <w:pStyle w:val="BodyText3"/>
      </w:pPr>
      <w:r>
        <w:t xml:space="preserve">This paragraph </w:t>
      </w:r>
      <w:r w:rsidR="00933EE3">
        <w:t>3</w:t>
      </w:r>
      <w:r>
        <w:t xml:space="preserve"> applies in the case of specified modifications which are specified as being subject to adaptation.</w:t>
      </w:r>
    </w:p>
    <w:p w14:paraId="1BA13640" w14:textId="77777777" w:rsidR="00791C40" w:rsidRPr="00E21DE8" w:rsidRDefault="00791C40" w:rsidP="00C32FBA">
      <w:pPr>
        <w:pStyle w:val="ScheduleTextLevel2"/>
      </w:pPr>
      <w:bookmarkStart w:id="1148" w:name="_Ref511044031"/>
      <w:r w:rsidRPr="00E21DE8">
        <w:rPr>
          <w:b/>
          <w:i/>
        </w:rPr>
        <w:t>Negotiation of Adaptations</w:t>
      </w:r>
      <w:bookmarkEnd w:id="1148"/>
    </w:p>
    <w:p w14:paraId="12AAFDC9" w14:textId="77777777" w:rsidR="00791C40" w:rsidRDefault="00791C40" w:rsidP="00E21DE8">
      <w:pPr>
        <w:pStyle w:val="BodyText3"/>
      </w:pPr>
      <w:r>
        <w:t>In respect of the modifications in each modification notice:</w:t>
      </w:r>
    </w:p>
    <w:p w14:paraId="44D6B4E7" w14:textId="77777777" w:rsidR="00791C40" w:rsidRDefault="00791C40" w:rsidP="00D1439D">
      <w:pPr>
        <w:pStyle w:val="Heading5"/>
        <w:numPr>
          <w:ilvl w:val="4"/>
          <w:numId w:val="116"/>
        </w:numPr>
      </w:pPr>
      <w:bookmarkStart w:id="1149" w:name="_Ref511044032"/>
      <w:r>
        <w:t>within 14 days of the date of service of the relevant modification notice, the parties shall meet and in good faith negotiate and attempt to agree the requisite adaptations;</w:t>
      </w:r>
      <w:bookmarkEnd w:id="1149"/>
    </w:p>
    <w:p w14:paraId="7BE6D430" w14:textId="77777777" w:rsidR="00791C40" w:rsidRDefault="00791C40" w:rsidP="00EB76AF">
      <w:pPr>
        <w:pStyle w:val="Heading5"/>
      </w:pPr>
      <w:bookmarkStart w:id="1150" w:name="_Ref511044033"/>
      <w:r>
        <w:t>each party shall ensure that:</w:t>
      </w:r>
      <w:bookmarkEnd w:id="1150"/>
    </w:p>
    <w:p w14:paraId="61672035" w14:textId="77777777" w:rsidR="00791C40" w:rsidRDefault="00791C40" w:rsidP="00507592">
      <w:pPr>
        <w:pStyle w:val="Heading6"/>
      </w:pPr>
      <w:bookmarkStart w:id="1151" w:name="_Ref511044034"/>
      <w:r>
        <w:lastRenderedPageBreak/>
        <w:t>such negotiations are conducted in good faith in a timely, efficient and economical manner, with appropriate recourse to professional advice; and</w:t>
      </w:r>
      <w:bookmarkEnd w:id="1151"/>
    </w:p>
    <w:p w14:paraId="4C4B8B50" w14:textId="77777777" w:rsidR="00791C40" w:rsidRDefault="00791C40" w:rsidP="00507592">
      <w:pPr>
        <w:pStyle w:val="Heading6"/>
      </w:pPr>
      <w:bookmarkStart w:id="1152" w:name="_Ref511044035"/>
      <w:r>
        <w:t>ORR’s criteria are applied in the negotiations; and</w:t>
      </w:r>
      <w:bookmarkEnd w:id="1152"/>
    </w:p>
    <w:p w14:paraId="092C51C9" w14:textId="77777777" w:rsidR="00791C40" w:rsidRDefault="00791C40" w:rsidP="00EB76AF">
      <w:pPr>
        <w:pStyle w:val="Heading5"/>
      </w:pPr>
      <w:bookmarkStart w:id="1153" w:name="_Ref511044036"/>
      <w:r>
        <w:t>the negotiations shall not continue after the backstop date.</w:t>
      </w:r>
      <w:bookmarkEnd w:id="1153"/>
    </w:p>
    <w:p w14:paraId="044A37B5" w14:textId="77777777" w:rsidR="00791C40" w:rsidRPr="00E21DE8" w:rsidRDefault="00791C40" w:rsidP="00C32FBA">
      <w:pPr>
        <w:pStyle w:val="ScheduleTextLevel2"/>
      </w:pPr>
      <w:bookmarkStart w:id="1154" w:name="_Ref511044037"/>
      <w:r w:rsidRPr="00E21DE8">
        <w:rPr>
          <w:b/>
          <w:i/>
        </w:rPr>
        <w:t>Agreed adaptations - notice to the Office of Rail and Road</w:t>
      </w:r>
      <w:bookmarkEnd w:id="1154"/>
    </w:p>
    <w:p w14:paraId="2E47CA43" w14:textId="77777777" w:rsidR="00791C40" w:rsidRDefault="00791C40" w:rsidP="00E21DE8">
      <w:pPr>
        <w:pStyle w:val="BodyText3"/>
      </w:pPr>
      <w:r>
        <w:t xml:space="preserve">If the parties have agreed the requisite adaptations on or before the backstop date, not later than </w:t>
      </w:r>
      <w:r w:rsidR="00045717">
        <w:t xml:space="preserve">7 </w:t>
      </w:r>
      <w:r>
        <w:t>days after the backstop date the agreed requisite adaptations shall be sent by the parties to ORR for its consent, together with a statement, signed by or on behalf of both parties:</w:t>
      </w:r>
    </w:p>
    <w:p w14:paraId="132725F6" w14:textId="77777777" w:rsidR="00791C40" w:rsidRDefault="00791C40" w:rsidP="00D1439D">
      <w:pPr>
        <w:pStyle w:val="Heading5"/>
        <w:numPr>
          <w:ilvl w:val="4"/>
          <w:numId w:val="117"/>
        </w:numPr>
      </w:pPr>
      <w:bookmarkStart w:id="1155" w:name="_Ref511044038"/>
      <w:r>
        <w:t>stating the reasons for the agreed requisite adaptations;</w:t>
      </w:r>
      <w:bookmarkEnd w:id="1155"/>
    </w:p>
    <w:p w14:paraId="5FE81BFE" w14:textId="77777777" w:rsidR="00791C40" w:rsidRDefault="00791C40" w:rsidP="00EB76AF">
      <w:pPr>
        <w:pStyle w:val="Heading5"/>
      </w:pPr>
      <w:bookmarkStart w:id="1156" w:name="_Ref511044039"/>
      <w:r>
        <w:t>stating the extent to which and ways in which ORR’s criteria have been applied in arriving at the agreed requisite adaptations and, in any case where they have not been applied, the reasons; and</w:t>
      </w:r>
      <w:bookmarkEnd w:id="1156"/>
    </w:p>
    <w:p w14:paraId="6686C001" w14:textId="77777777" w:rsidR="00791C40" w:rsidRDefault="00791C40" w:rsidP="00EB76AF">
      <w:pPr>
        <w:pStyle w:val="Heading5"/>
      </w:pPr>
      <w:bookmarkStart w:id="1157" w:name="_Ref511044040"/>
      <w:r>
        <w:t>giving such other information as ORR may have requested.</w:t>
      </w:r>
      <w:bookmarkEnd w:id="1157"/>
    </w:p>
    <w:p w14:paraId="5A80D34F" w14:textId="77777777" w:rsidR="00791C40" w:rsidRPr="00E21DE8" w:rsidRDefault="00791C40" w:rsidP="00C32FBA">
      <w:pPr>
        <w:pStyle w:val="ScheduleTextLevel2"/>
      </w:pPr>
      <w:bookmarkStart w:id="1158" w:name="_Ref511044041"/>
      <w:r w:rsidRPr="00E21DE8">
        <w:rPr>
          <w:b/>
          <w:i/>
        </w:rPr>
        <w:t>Agreed adaptations - Office of Rail and Road’s consent</w:t>
      </w:r>
      <w:bookmarkEnd w:id="1158"/>
    </w:p>
    <w:p w14:paraId="1B375B96" w14:textId="4B804FD8" w:rsidR="00791C40" w:rsidRDefault="00791C40" w:rsidP="00E21DE8">
      <w:pPr>
        <w:pStyle w:val="BodyText3"/>
      </w:pPr>
      <w:r>
        <w:t xml:space="preserve">If ORR is satisfied with the agreed requisite adaptations, and it gives a notice of consent to requisite adaptations, they shall have effect as provided for in paragraph </w:t>
      </w:r>
      <w:r w:rsidR="00933EE3">
        <w:t>3.8</w:t>
      </w:r>
      <w:r>
        <w:t>.</w:t>
      </w:r>
    </w:p>
    <w:p w14:paraId="35C153D2" w14:textId="77777777" w:rsidR="00791C40" w:rsidRPr="00E21DE8" w:rsidRDefault="00791C40" w:rsidP="00C32FBA">
      <w:pPr>
        <w:pStyle w:val="ScheduleTextLevel2"/>
      </w:pPr>
      <w:bookmarkStart w:id="1159" w:name="_Ref511044042"/>
      <w:r w:rsidRPr="00E21DE8">
        <w:rPr>
          <w:b/>
          <w:i/>
        </w:rPr>
        <w:t>Agreed requisite adaptations - Office of Rail and Road’s refusal of consent</w:t>
      </w:r>
      <w:bookmarkEnd w:id="1159"/>
    </w:p>
    <w:p w14:paraId="54B98052" w14:textId="77777777" w:rsidR="00791C40" w:rsidRDefault="00791C40" w:rsidP="00E21DE8">
      <w:pPr>
        <w:pStyle w:val="BodyText3"/>
      </w:pPr>
      <w:r>
        <w:t>If ORR gives notice to the parties that it is not satisfied with any or all of the agreed requisite adaptations, it may:</w:t>
      </w:r>
    </w:p>
    <w:p w14:paraId="6B7CAC3E" w14:textId="77777777" w:rsidR="00791C40" w:rsidRDefault="00791C40" w:rsidP="00D1439D">
      <w:pPr>
        <w:pStyle w:val="Heading5"/>
        <w:numPr>
          <w:ilvl w:val="4"/>
          <w:numId w:val="118"/>
        </w:numPr>
      </w:pPr>
      <w:bookmarkStart w:id="1160" w:name="_Ref511044043"/>
      <w:r>
        <w:t>require the parties again to follow the procedure for negotiating requisite adaptations (with such modifications as to time limits as it specifies), in which case they shall do so; or</w:t>
      </w:r>
      <w:bookmarkEnd w:id="1160"/>
    </w:p>
    <w:p w14:paraId="28E8BA4A" w14:textId="77777777" w:rsidR="00791C40" w:rsidRDefault="00791C40" w:rsidP="00EB76AF">
      <w:pPr>
        <w:pStyle w:val="Heading5"/>
      </w:pPr>
      <w:bookmarkStart w:id="1161" w:name="_Ref511044044"/>
      <w:r>
        <w:t>determine the requisite adaptations itself.</w:t>
      </w:r>
      <w:bookmarkEnd w:id="1161"/>
    </w:p>
    <w:p w14:paraId="033F74CA" w14:textId="77777777" w:rsidR="00791C40" w:rsidRPr="00E21DE8" w:rsidRDefault="00791C40" w:rsidP="00C32FBA">
      <w:pPr>
        <w:pStyle w:val="ScheduleTextLevel2"/>
      </w:pPr>
      <w:bookmarkStart w:id="1162" w:name="_Ref511044045"/>
      <w:r w:rsidRPr="00E21DE8">
        <w:rPr>
          <w:b/>
          <w:i/>
        </w:rPr>
        <w:t>Requisite adaptations - failure to agree or submit</w:t>
      </w:r>
      <w:bookmarkEnd w:id="1162"/>
    </w:p>
    <w:p w14:paraId="34701CEF" w14:textId="77777777" w:rsidR="00791C40" w:rsidRDefault="00791C40" w:rsidP="00E21DE8">
      <w:pPr>
        <w:pStyle w:val="BodyText3"/>
      </w:pPr>
      <w:r>
        <w:t>If the parties have failed to submit agreed requisite adaptations to ORR for its consent within 7 days after the backstop date, it may determine the requisite adaptations itself.</w:t>
      </w:r>
    </w:p>
    <w:p w14:paraId="4C12D577" w14:textId="77777777" w:rsidR="00791C40" w:rsidRPr="00E21DE8" w:rsidRDefault="00791C40" w:rsidP="00C32FBA">
      <w:pPr>
        <w:pStyle w:val="ScheduleTextLevel2"/>
      </w:pPr>
      <w:bookmarkStart w:id="1163" w:name="_Ref511044046"/>
      <w:r w:rsidRPr="00E21DE8">
        <w:rPr>
          <w:b/>
          <w:i/>
        </w:rPr>
        <w:t>Notice of determined requisite adaptations</w:t>
      </w:r>
      <w:bookmarkEnd w:id="1163"/>
    </w:p>
    <w:p w14:paraId="09942281" w14:textId="77777777" w:rsidR="00791C40" w:rsidRDefault="00791C40" w:rsidP="00E21DE8">
      <w:pPr>
        <w:pStyle w:val="BodyText3"/>
      </w:pPr>
      <w:r>
        <w:t>A notice of determined requisite adaptations is a notice:</w:t>
      </w:r>
    </w:p>
    <w:p w14:paraId="12FC7466" w14:textId="03A0DF77" w:rsidR="00791C40" w:rsidRDefault="00791C40" w:rsidP="00D1439D">
      <w:pPr>
        <w:pStyle w:val="Heading5"/>
        <w:numPr>
          <w:ilvl w:val="4"/>
          <w:numId w:val="119"/>
        </w:numPr>
      </w:pPr>
      <w:bookmarkStart w:id="1164" w:name="_Ref511044047"/>
      <w:r>
        <w:t xml:space="preserve">given by ORR to the parties for the purposes of this paragraph </w:t>
      </w:r>
      <w:r w:rsidR="00933EE3">
        <w:t>3</w:t>
      </w:r>
      <w:r>
        <w:t xml:space="preserve"> following the failure of the parties to send to ORR within 7 days of the backstop date requisite adaptations to which it gives its consent; and</w:t>
      </w:r>
      <w:bookmarkEnd w:id="1164"/>
    </w:p>
    <w:p w14:paraId="7A0A361B" w14:textId="4CEBCB52" w:rsidR="00791C40" w:rsidRDefault="00791C40" w:rsidP="00EB76AF">
      <w:pPr>
        <w:pStyle w:val="Heading5"/>
      </w:pPr>
      <w:bookmarkStart w:id="1165" w:name="_Ref511044048"/>
      <w:r>
        <w:t xml:space="preserve">which states the requisite adaptations which ORR has determined should be made using its powers to do so under paragraph </w:t>
      </w:r>
      <w:r w:rsidR="00933EE3">
        <w:t>3.5</w:t>
      </w:r>
      <w:r>
        <w:t xml:space="preserve"> or </w:t>
      </w:r>
      <w:r w:rsidR="00933EE3">
        <w:t>3.6</w:t>
      </w:r>
      <w:r>
        <w:t>.</w:t>
      </w:r>
      <w:bookmarkEnd w:id="1165"/>
    </w:p>
    <w:p w14:paraId="74CAADD4" w14:textId="77777777" w:rsidR="00791C40" w:rsidRPr="00E21DE8" w:rsidRDefault="00791C40" w:rsidP="00C32FBA">
      <w:pPr>
        <w:pStyle w:val="ScheduleTextLevel2"/>
      </w:pPr>
      <w:bookmarkStart w:id="1166" w:name="_Ref511044049"/>
      <w:r w:rsidRPr="00E21DE8">
        <w:rPr>
          <w:b/>
          <w:i/>
        </w:rPr>
        <w:t>Effect of requisite adaptations</w:t>
      </w:r>
      <w:bookmarkEnd w:id="1166"/>
    </w:p>
    <w:p w14:paraId="1E7BA051" w14:textId="77777777" w:rsidR="00791C40" w:rsidRDefault="00791C40" w:rsidP="00E21DE8">
      <w:pPr>
        <w:pStyle w:val="BodyText3"/>
      </w:pPr>
      <w:r>
        <w:t>Requisite adaptations established either:</w:t>
      </w:r>
    </w:p>
    <w:p w14:paraId="07C21879" w14:textId="4A48D5DA" w:rsidR="00791C40" w:rsidRDefault="00791C40" w:rsidP="00D1439D">
      <w:pPr>
        <w:pStyle w:val="Heading5"/>
        <w:numPr>
          <w:ilvl w:val="4"/>
          <w:numId w:val="120"/>
        </w:numPr>
      </w:pPr>
      <w:bookmarkStart w:id="1167" w:name="_Ref511044050"/>
      <w:r>
        <w:lastRenderedPageBreak/>
        <w:t xml:space="preserve">by agreement of the parties and in respect of which ORR has given a notice of consent to requisite adaptations under paragraph </w:t>
      </w:r>
      <w:r w:rsidR="00933EE3">
        <w:t>3.4</w:t>
      </w:r>
      <w:r>
        <w:t>; or</w:t>
      </w:r>
      <w:bookmarkEnd w:id="1167"/>
    </w:p>
    <w:p w14:paraId="3C3193A7" w14:textId="75208452" w:rsidR="00791C40" w:rsidRDefault="00791C40" w:rsidP="00EB76AF">
      <w:pPr>
        <w:pStyle w:val="Heading5"/>
      </w:pPr>
      <w:bookmarkStart w:id="1168" w:name="_Ref511044051"/>
      <w:r>
        <w:t xml:space="preserve">by the determination of ORR under paragraph </w:t>
      </w:r>
      <w:r w:rsidR="00933EE3">
        <w:t>3.5</w:t>
      </w:r>
      <w:r>
        <w:t xml:space="preserve"> or </w:t>
      </w:r>
      <w:r w:rsidR="00933EE3">
        <w:t>3.6</w:t>
      </w:r>
      <w:r>
        <w:t xml:space="preserve"> and stated in a notice of determined requisite adaptations,</w:t>
      </w:r>
      <w:bookmarkEnd w:id="1168"/>
    </w:p>
    <w:p w14:paraId="54FA4243" w14:textId="77777777" w:rsidR="00791C40" w:rsidRDefault="00791C40" w:rsidP="00E21DE8">
      <w:pPr>
        <w:pStyle w:val="BodyText3"/>
      </w:pPr>
      <w:r>
        <w:t>shall have effect from such date as ORR states in the relevant notice of consent to requisite adaptations or (as the case may be) the relevant notice of determined requisite adaptations.</w:t>
      </w:r>
    </w:p>
    <w:p w14:paraId="1FCCE0F4" w14:textId="77777777" w:rsidR="00791C40" w:rsidRPr="00E21DE8" w:rsidRDefault="00791C40" w:rsidP="00EF0BEF">
      <w:pPr>
        <w:pStyle w:val="ScheduleText"/>
      </w:pPr>
      <w:bookmarkStart w:id="1169" w:name="_Ref511044052"/>
      <w:r w:rsidRPr="00E21DE8">
        <w:rPr>
          <w:b/>
        </w:rPr>
        <w:t>Procedural matters</w:t>
      </w:r>
      <w:bookmarkEnd w:id="1169"/>
    </w:p>
    <w:p w14:paraId="11DEB79A" w14:textId="283FC131" w:rsidR="00791C40" w:rsidRPr="00E21DE8" w:rsidRDefault="00791C40" w:rsidP="00C32FBA">
      <w:pPr>
        <w:pStyle w:val="ScheduleTextLevel2"/>
      </w:pPr>
      <w:bookmarkStart w:id="1170" w:name="_Ref511044053"/>
      <w:r w:rsidRPr="00E21DE8">
        <w:rPr>
          <w:b/>
          <w:i/>
        </w:rPr>
        <w:t>More than one notice</w:t>
      </w:r>
      <w:bookmarkEnd w:id="1170"/>
    </w:p>
    <w:p w14:paraId="283642F3" w14:textId="77777777" w:rsidR="00791C40" w:rsidRDefault="00791C40" w:rsidP="00E21DE8">
      <w:pPr>
        <w:pStyle w:val="BodyText3"/>
      </w:pPr>
      <w:r>
        <w:t>More than one modification notice may be given.</w:t>
      </w:r>
    </w:p>
    <w:p w14:paraId="44B31A00" w14:textId="77777777" w:rsidR="00791C40" w:rsidRPr="00E21DE8" w:rsidRDefault="00791C40" w:rsidP="00C32FBA">
      <w:pPr>
        <w:pStyle w:val="ScheduleTextLevel2"/>
      </w:pPr>
      <w:bookmarkStart w:id="1171" w:name="_Ref511044054"/>
      <w:r w:rsidRPr="00E21DE8">
        <w:rPr>
          <w:b/>
          <w:i/>
        </w:rPr>
        <w:t xml:space="preserve">Differences </w:t>
      </w:r>
      <w:proofErr w:type="spellStart"/>
      <w:r w:rsidRPr="00E21DE8">
        <w:rPr>
          <w:b/>
          <w:i/>
        </w:rPr>
        <w:t>etc</w:t>
      </w:r>
      <w:proofErr w:type="spellEnd"/>
      <w:r w:rsidRPr="00E21DE8">
        <w:rPr>
          <w:b/>
          <w:i/>
        </w:rPr>
        <w:t xml:space="preserve"> as to requisite adaptations</w:t>
      </w:r>
      <w:bookmarkEnd w:id="1171"/>
    </w:p>
    <w:p w14:paraId="25F954E8" w14:textId="77777777" w:rsidR="00791C40" w:rsidRDefault="00791C40" w:rsidP="00E21DE8">
      <w:pPr>
        <w:pStyle w:val="BodyText3"/>
      </w:pPr>
      <w:r>
        <w:t xml:space="preserve">Any difference or question as to whether </w:t>
      </w:r>
      <w:proofErr w:type="spellStart"/>
      <w:r>
        <w:t>any thing</w:t>
      </w:r>
      <w:proofErr w:type="spellEnd"/>
      <w:r>
        <w:t xml:space="preserve"> is a requisite adaptation shall be determined by ORR:</w:t>
      </w:r>
    </w:p>
    <w:p w14:paraId="693B1920" w14:textId="77777777" w:rsidR="00791C40" w:rsidRDefault="00791C40" w:rsidP="00D1439D">
      <w:pPr>
        <w:pStyle w:val="Heading5"/>
        <w:numPr>
          <w:ilvl w:val="4"/>
          <w:numId w:val="121"/>
        </w:numPr>
      </w:pPr>
      <w:bookmarkStart w:id="1172" w:name="_Ref511044055"/>
      <w:r>
        <w:t>on the application of either party; and</w:t>
      </w:r>
      <w:bookmarkEnd w:id="1172"/>
    </w:p>
    <w:p w14:paraId="1B3FE075" w14:textId="77777777" w:rsidR="00791C40" w:rsidRDefault="00791C40" w:rsidP="00EB76AF">
      <w:pPr>
        <w:pStyle w:val="Heading5"/>
      </w:pPr>
      <w:bookmarkStart w:id="1173" w:name="_Ref511044056"/>
      <w:r>
        <w:t>in accordance with such procedure (including as to consultation) as ORR may by notice to the parties determine.</w:t>
      </w:r>
      <w:bookmarkEnd w:id="1173"/>
    </w:p>
    <w:p w14:paraId="7C929755" w14:textId="77777777" w:rsidR="00791C40" w:rsidRPr="00E21DE8" w:rsidRDefault="00791C40" w:rsidP="00C32FBA">
      <w:pPr>
        <w:pStyle w:val="ScheduleTextLevel2"/>
      </w:pPr>
      <w:bookmarkStart w:id="1174" w:name="_Ref511044057"/>
      <w:r w:rsidRPr="00E21DE8">
        <w:rPr>
          <w:b/>
          <w:i/>
        </w:rPr>
        <w:t>Co-operation and information</w:t>
      </w:r>
      <w:bookmarkEnd w:id="1174"/>
    </w:p>
    <w:p w14:paraId="1EC485E0" w14:textId="77777777" w:rsidR="00791C40" w:rsidRDefault="00791C40" w:rsidP="00E21DE8">
      <w:pPr>
        <w:pStyle w:val="BodyText3"/>
      </w:pPr>
      <w:r>
        <w:t>If ORR gives notice to either or both of the parties that it requires from either or both of them information in relation to any requisite adaptation or proposed requisite adaptation:</w:t>
      </w:r>
    </w:p>
    <w:p w14:paraId="7450AEB9" w14:textId="77777777" w:rsidR="00791C40" w:rsidRDefault="00791C40" w:rsidP="00D1439D">
      <w:pPr>
        <w:pStyle w:val="Heading5"/>
        <w:numPr>
          <w:ilvl w:val="4"/>
          <w:numId w:val="122"/>
        </w:numPr>
      </w:pPr>
      <w:bookmarkStart w:id="1175" w:name="_Ref511044058"/>
      <w:r>
        <w:t>the party of whom the request is made shall provide the requested information promptly and to the standard required by ORR; and</w:t>
      </w:r>
      <w:bookmarkEnd w:id="1175"/>
    </w:p>
    <w:p w14:paraId="564BF2EE" w14:textId="77777777" w:rsidR="00791C40" w:rsidRDefault="00791C40" w:rsidP="00EB76AF">
      <w:pPr>
        <w:pStyle w:val="Heading5"/>
      </w:pPr>
      <w:bookmarkStart w:id="1176" w:name="_Ref511044059"/>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76"/>
    </w:p>
    <w:p w14:paraId="3AB37AE3" w14:textId="77777777" w:rsidR="00791C40" w:rsidRPr="00E21DE8" w:rsidRDefault="00791C40" w:rsidP="00C32FBA">
      <w:pPr>
        <w:pStyle w:val="ScheduleTextLevel2"/>
      </w:pPr>
      <w:bookmarkStart w:id="1177" w:name="_Ref511044060"/>
      <w:r w:rsidRPr="00E21DE8">
        <w:rPr>
          <w:b/>
          <w:i/>
        </w:rPr>
        <w:t>Office of Rail and Road’s criteria</w:t>
      </w:r>
      <w:bookmarkEnd w:id="1177"/>
    </w:p>
    <w:p w14:paraId="127E3BEC" w14:textId="77777777" w:rsidR="00791C40" w:rsidRDefault="00791C40" w:rsidP="00E21DE8">
      <w:pPr>
        <w:pStyle w:val="BodyText3"/>
      </w:pPr>
      <w:r>
        <w:t>In relation to the negotiation of any requisite adaptation, ORR shall be entitled to:</w:t>
      </w:r>
    </w:p>
    <w:p w14:paraId="0FCD7DF7" w14:textId="77777777" w:rsidR="00791C40" w:rsidRDefault="00791C40" w:rsidP="00D1439D">
      <w:pPr>
        <w:pStyle w:val="Heading5"/>
        <w:numPr>
          <w:ilvl w:val="4"/>
          <w:numId w:val="123"/>
        </w:numPr>
      </w:pPr>
      <w:bookmarkStart w:id="1178" w:name="_Ref511044061"/>
      <w:r>
        <w:t>give to the parties any criteria which it requires to be applied in the negotiations; and</w:t>
      </w:r>
      <w:bookmarkEnd w:id="1178"/>
    </w:p>
    <w:p w14:paraId="59662D2B" w14:textId="77777777" w:rsidR="00791C40" w:rsidRDefault="00791C40" w:rsidP="00EB76AF">
      <w:pPr>
        <w:pStyle w:val="Heading5"/>
      </w:pPr>
      <w:bookmarkStart w:id="1179" w:name="_Ref511044062"/>
      <w:r>
        <w:t>modify the criteria after consultation.</w:t>
      </w:r>
      <w:bookmarkEnd w:id="1179"/>
    </w:p>
    <w:p w14:paraId="3FDFAC8D" w14:textId="77777777" w:rsidR="00791C40" w:rsidRPr="00E21DE8" w:rsidRDefault="00791C40" w:rsidP="00C32FBA">
      <w:pPr>
        <w:pStyle w:val="ScheduleTextLevel2"/>
      </w:pPr>
      <w:bookmarkStart w:id="1180" w:name="_Ref511044063"/>
      <w:r w:rsidRPr="00E21DE8">
        <w:rPr>
          <w:b/>
          <w:i/>
        </w:rPr>
        <w:t>Procedural modifications</w:t>
      </w:r>
      <w:bookmarkEnd w:id="1180"/>
    </w:p>
    <w:p w14:paraId="02EB8693" w14:textId="0350E425" w:rsidR="00791C40" w:rsidRDefault="00791C40" w:rsidP="00E21DE8">
      <w:pPr>
        <w:pStyle w:val="BodyText3"/>
      </w:pPr>
      <w:r>
        <w:t xml:space="preserve">In relation to the procedure in paragraph </w:t>
      </w:r>
      <w:r w:rsidR="00933EE3">
        <w:t>3</w:t>
      </w:r>
      <w:r>
        <w:t xml:space="preserve"> for the agreement or establishment of requisite adaptations (including the times within which any step or thing requires to be done or achieved):</w:t>
      </w:r>
    </w:p>
    <w:p w14:paraId="209677B7" w14:textId="77777777" w:rsidR="00791C40" w:rsidRDefault="00791C40" w:rsidP="00D1439D">
      <w:pPr>
        <w:pStyle w:val="Heading5"/>
        <w:numPr>
          <w:ilvl w:val="4"/>
          <w:numId w:val="124"/>
        </w:numPr>
      </w:pPr>
      <w:bookmarkStart w:id="1181" w:name="_Ref511044064"/>
      <w:r>
        <w:t>such procedure may be modified by ORR by a notice of procedural modification given by it to the parties; but</w:t>
      </w:r>
      <w:bookmarkEnd w:id="1181"/>
    </w:p>
    <w:p w14:paraId="477B77CE" w14:textId="77777777" w:rsidR="00791C40" w:rsidRDefault="00791C40" w:rsidP="00EB76AF">
      <w:pPr>
        <w:pStyle w:val="Heading5"/>
      </w:pPr>
      <w:bookmarkStart w:id="1182" w:name="_Ref511044065"/>
      <w:r>
        <w:t xml:space="preserve">ORR may give a notice of procedural modification only if it is satisfied that it is necessary or expedient to do so in order to promote or achieve the objectives specified in </w:t>
      </w:r>
      <w:bookmarkStart w:id="1183" w:name="DocXTextRef851"/>
      <w:r>
        <w:t>section 4</w:t>
      </w:r>
      <w:bookmarkEnd w:id="1183"/>
      <w:r>
        <w:t xml:space="preserve"> of the Act or if such a notice is requested by both parties.</w:t>
      </w:r>
      <w:bookmarkEnd w:id="1182"/>
    </w:p>
    <w:p w14:paraId="66AFFFE3" w14:textId="77777777" w:rsidR="00791C40" w:rsidRPr="00E21DE8" w:rsidRDefault="00791C40" w:rsidP="00C32FBA">
      <w:pPr>
        <w:pStyle w:val="ScheduleTextLevel2"/>
      </w:pPr>
      <w:bookmarkStart w:id="1184" w:name="_Ref511044066"/>
      <w:r w:rsidRPr="00E21DE8">
        <w:rPr>
          <w:b/>
        </w:rPr>
        <w:lastRenderedPageBreak/>
        <w:t>Dates</w:t>
      </w:r>
      <w:bookmarkEnd w:id="1184"/>
    </w:p>
    <w:p w14:paraId="08F89071" w14:textId="28A068A0" w:rsidR="00791C40" w:rsidRDefault="00791C40" w:rsidP="00E21DE8">
      <w:pPr>
        <w:pStyle w:val="BodyText3"/>
      </w:pPr>
      <w:r>
        <w:t xml:space="preserve">In this </w:t>
      </w:r>
      <w:r w:rsidR="00933EE3">
        <w:t>Schedule 10</w:t>
      </w:r>
      <w:r>
        <w:t>:</w:t>
      </w:r>
    </w:p>
    <w:p w14:paraId="42CA04E2" w14:textId="77777777" w:rsidR="00791C40" w:rsidRDefault="00791C40" w:rsidP="00D1439D">
      <w:pPr>
        <w:pStyle w:val="Heading5"/>
        <w:numPr>
          <w:ilvl w:val="4"/>
          <w:numId w:val="125"/>
        </w:numPr>
      </w:pPr>
      <w:bookmarkStart w:id="1185" w:name="_Ref511044067"/>
      <w:r>
        <w:t>where provision is made for a date to be specified or stated by ORR it may, instead of specifying or stating a date, specify or state a method by which a date is to be determined, and references to dates shall be construed accordingly; and</w:t>
      </w:r>
      <w:bookmarkEnd w:id="1185"/>
    </w:p>
    <w:p w14:paraId="5B2A3707" w14:textId="77777777" w:rsidR="00791C40" w:rsidRDefault="00791C40" w:rsidP="00EB76AF">
      <w:pPr>
        <w:pStyle w:val="Heading5"/>
      </w:pPr>
      <w:bookmarkStart w:id="1186" w:name="_Ref511044068"/>
      <w:r>
        <w:t>any notice given by ORR which states a date may state different dates for different purposes.</w:t>
      </w:r>
      <w:bookmarkEnd w:id="1186"/>
    </w:p>
    <w:p w14:paraId="7D8DFB14" w14:textId="77777777" w:rsidR="00791C40" w:rsidRPr="00E21DE8" w:rsidRDefault="00791C40" w:rsidP="00C32FBA">
      <w:pPr>
        <w:pStyle w:val="ScheduleTextLevel2"/>
      </w:pPr>
      <w:bookmarkStart w:id="1187" w:name="_Ref511044069"/>
      <w:r w:rsidRPr="00E21DE8">
        <w:rPr>
          <w:b/>
          <w:i/>
        </w:rPr>
        <w:t>Requirement for prior consultation</w:t>
      </w:r>
      <w:bookmarkEnd w:id="1187"/>
    </w:p>
    <w:p w14:paraId="4AE631EA" w14:textId="77777777" w:rsidR="00791C40" w:rsidRDefault="00791C40" w:rsidP="00E21DE8">
      <w:pPr>
        <w:pStyle w:val="BodyText3"/>
      </w:pPr>
      <w:r>
        <w:t>No relevant notice shall have effect unless:</w:t>
      </w:r>
    </w:p>
    <w:p w14:paraId="7C15BD63" w14:textId="77777777" w:rsidR="00791C40" w:rsidRDefault="00791C40" w:rsidP="00D1439D">
      <w:pPr>
        <w:pStyle w:val="Heading5"/>
        <w:numPr>
          <w:ilvl w:val="4"/>
          <w:numId w:val="126"/>
        </w:numPr>
      </w:pPr>
      <w:bookmarkStart w:id="1188" w:name="_Ref511044070"/>
      <w:r>
        <w:t>ORR has first consulted the parties and the Secretary of State in relation to the proposed relevant notice in question;</w:t>
      </w:r>
      <w:bookmarkEnd w:id="1188"/>
    </w:p>
    <w:p w14:paraId="690F87EE" w14:textId="766A92BE" w:rsidR="00791C40" w:rsidRDefault="00791C40" w:rsidP="00EB76AF">
      <w:pPr>
        <w:pStyle w:val="Heading5"/>
      </w:pPr>
      <w:bookmarkStart w:id="1189" w:name="_Ref511044071"/>
      <w:r>
        <w:t xml:space="preserve">in the consultations referred to in paragraph </w:t>
      </w:r>
      <w:r w:rsidR="00933EE3">
        <w:t>4.7(a)</w:t>
      </w:r>
      <w:r>
        <w:t>, ORR has made available to the parties and the Secretary of State such drafts of the proposed relevant notice as it considers are necessary so as properly to inform them of its contents;</w:t>
      </w:r>
      <w:bookmarkEnd w:id="1189"/>
    </w:p>
    <w:p w14:paraId="13DEB72A" w14:textId="77777777" w:rsidR="00791C40" w:rsidRDefault="00791C40" w:rsidP="00EB76AF">
      <w:pPr>
        <w:pStyle w:val="Heading5"/>
      </w:pPr>
      <w:bookmarkStart w:id="1190" w:name="_Ref511044072"/>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190"/>
    </w:p>
    <w:p w14:paraId="622589D7" w14:textId="77777777" w:rsidR="00791C40" w:rsidRDefault="00791C40" w:rsidP="00EB76AF">
      <w:pPr>
        <w:pStyle w:val="Heading5"/>
      </w:pPr>
      <w:bookmarkStart w:id="1191" w:name="_Ref511044073"/>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191"/>
    </w:p>
    <w:p w14:paraId="5525F72A" w14:textId="30B57874" w:rsidR="00791C40" w:rsidRDefault="00791C40" w:rsidP="00EB76AF">
      <w:pPr>
        <w:pStyle w:val="Heading5"/>
      </w:pPr>
      <w:bookmarkStart w:id="1192" w:name="_Ref511044074"/>
      <w:r>
        <w:t xml:space="preserve">in effecting the notifications required by paragraph </w:t>
      </w:r>
      <w:r w:rsidR="00933EE3">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192"/>
    </w:p>
    <w:p w14:paraId="2C87DBFA" w14:textId="77777777" w:rsidR="00791C40" w:rsidRPr="00E21DE8" w:rsidRDefault="00791C40" w:rsidP="00C32FBA">
      <w:pPr>
        <w:pStyle w:val="ScheduleTextLevel2"/>
      </w:pPr>
      <w:bookmarkStart w:id="1193" w:name="_Ref511044075"/>
      <w:r w:rsidRPr="00E21DE8">
        <w:rPr>
          <w:b/>
          <w:i/>
        </w:rPr>
        <w:t>Consolidated contract</w:t>
      </w:r>
      <w:bookmarkEnd w:id="1193"/>
    </w:p>
    <w:p w14:paraId="730ED7DD" w14:textId="77777777" w:rsidR="00791C40" w:rsidRDefault="00791C40" w:rsidP="00E21DE8">
      <w:pPr>
        <w:pStyle w:val="BodyText3"/>
      </w:pPr>
      <w:r>
        <w:t>Not later than 28 days after the giving of the last of:</w:t>
      </w:r>
    </w:p>
    <w:p w14:paraId="1B7C3585" w14:textId="77777777" w:rsidR="00791C40" w:rsidRDefault="00791C40" w:rsidP="00D1439D">
      <w:pPr>
        <w:pStyle w:val="Heading5"/>
        <w:numPr>
          <w:ilvl w:val="4"/>
          <w:numId w:val="127"/>
        </w:numPr>
      </w:pPr>
      <w:bookmarkStart w:id="1194" w:name="_Ref511044076"/>
      <w:r>
        <w:t>a modification notice; and</w:t>
      </w:r>
      <w:bookmarkEnd w:id="1194"/>
    </w:p>
    <w:p w14:paraId="071DE917" w14:textId="77777777" w:rsidR="00791C40" w:rsidRDefault="00791C40" w:rsidP="00EB76AF">
      <w:pPr>
        <w:pStyle w:val="Heading5"/>
      </w:pPr>
      <w:bookmarkStart w:id="1195" w:name="_Ref511044077"/>
      <w:r>
        <w:t>a notice of determined requisite adaptations or a notice of consent to requisite adaptations (as the case may be),</w:t>
      </w:r>
      <w:bookmarkEnd w:id="1195"/>
    </w:p>
    <w:p w14:paraId="2183CC8F" w14:textId="77777777" w:rsidR="00791C40" w:rsidRDefault="00791C40" w:rsidP="00E21DE8">
      <w:pPr>
        <w:pStyle w:val="BodyText3"/>
      </w:pPr>
      <w:r>
        <w:t>Network Rail shall prepare and send to the Train Operator, ORR and the Secretary of State a copy of this contract as so modified.</w:t>
      </w:r>
    </w:p>
    <w:p w14:paraId="584B3C13" w14:textId="77777777" w:rsidR="00791C40" w:rsidRPr="00E21DE8" w:rsidRDefault="00791C40" w:rsidP="00C32FBA">
      <w:pPr>
        <w:pStyle w:val="ScheduleTextLevel2"/>
      </w:pPr>
      <w:bookmarkStart w:id="1196" w:name="_Ref511044078"/>
      <w:r w:rsidRPr="00E21DE8">
        <w:rPr>
          <w:b/>
          <w:i/>
        </w:rPr>
        <w:t>Saving</w:t>
      </w:r>
      <w:bookmarkEnd w:id="1196"/>
    </w:p>
    <w:p w14:paraId="594C9299" w14:textId="53992159" w:rsidR="00791C40" w:rsidRDefault="00791C40" w:rsidP="00E21DE8">
      <w:pPr>
        <w:pStyle w:val="BodyText3"/>
      </w:pPr>
      <w:r>
        <w:t xml:space="preserve">Nothing in this </w:t>
      </w:r>
      <w:r w:rsidR="00933EE3">
        <w:t>Schedule 10</w:t>
      </w:r>
      <w:r>
        <w:t xml:space="preserve"> affects:</w:t>
      </w:r>
    </w:p>
    <w:p w14:paraId="69A0CE6C" w14:textId="77777777" w:rsidR="00791C40" w:rsidRDefault="00791C40" w:rsidP="00D1439D">
      <w:pPr>
        <w:pStyle w:val="Heading5"/>
        <w:numPr>
          <w:ilvl w:val="4"/>
          <w:numId w:val="128"/>
        </w:numPr>
      </w:pPr>
      <w:bookmarkStart w:id="1197" w:name="_Ref511044079"/>
      <w:r>
        <w:t>the right of either party to approach and obtain from ORR guidance in relation to the requisite adaptations; or</w:t>
      </w:r>
      <w:bookmarkEnd w:id="1197"/>
    </w:p>
    <w:p w14:paraId="591BF314" w14:textId="77777777" w:rsidR="00791C40" w:rsidRDefault="00791C40" w:rsidP="00EB76AF">
      <w:pPr>
        <w:pStyle w:val="Heading5"/>
      </w:pPr>
      <w:bookmarkStart w:id="1198" w:name="_Ref511044080"/>
      <w:r>
        <w:lastRenderedPageBreak/>
        <w:t>the right of ORR at any time to effect modifications to the Network Code under Condition C8 of that code, or the Traction Electricity Rules pursuant to the provisions contained therein</w:t>
      </w:r>
      <w:bookmarkEnd w:id="1198"/>
      <w:r w:rsidR="00926FC3">
        <w:t xml:space="preserve">.  </w:t>
      </w:r>
    </w:p>
    <w:p w14:paraId="20492B0C" w14:textId="77777777" w:rsidR="00791C40" w:rsidRPr="00E21DE8" w:rsidRDefault="00791C40" w:rsidP="00EF0BEF">
      <w:pPr>
        <w:pStyle w:val="ScheduleText"/>
      </w:pPr>
      <w:bookmarkStart w:id="1199" w:name="_Ref511044081"/>
      <w:r w:rsidRPr="00E21DE8">
        <w:rPr>
          <w:b/>
        </w:rPr>
        <w:t>Definitions</w:t>
      </w:r>
      <w:bookmarkEnd w:id="1199"/>
    </w:p>
    <w:p w14:paraId="32052A9A" w14:textId="2AE019A8" w:rsidR="00791C40" w:rsidRDefault="00791C40" w:rsidP="00E21DE8">
      <w:pPr>
        <w:pStyle w:val="BodyText2"/>
      </w:pPr>
      <w:r>
        <w:t xml:space="preserve">In this </w:t>
      </w:r>
      <w:r w:rsidR="00933EE3">
        <w:t xml:space="preserve">Schedule 10 </w:t>
      </w:r>
      <w:r>
        <w:t>unless the context otherwise requires:</w:t>
      </w:r>
    </w:p>
    <w:p w14:paraId="0B40151D" w14:textId="476D7BFC" w:rsidR="00791C40" w:rsidRDefault="00E433E4" w:rsidP="00E21DE8">
      <w:pPr>
        <w:pStyle w:val="BodyText2"/>
      </w:pPr>
      <w:r w:rsidRPr="00F54EF1">
        <w:rPr>
          <w:b/>
        </w:rPr>
        <w:t>"</w:t>
      </w:r>
      <w:r w:rsidR="00791C40" w:rsidRPr="00F54EF1">
        <w:rPr>
          <w:b/>
        </w:rPr>
        <w:t>backstop date</w:t>
      </w:r>
      <w:r w:rsidRPr="00F54EF1">
        <w:rPr>
          <w:b/>
        </w:rPr>
        <w:t>"</w:t>
      </w:r>
      <w:r w:rsidR="00F54EF1">
        <w:t xml:space="preserve"> </w:t>
      </w:r>
      <w:r w:rsidR="00791C40">
        <w:t>means the date (being not earlier than 28 days from the date of the modification notice) specified as such in a modification notice (or such later date as may be established unde</w:t>
      </w:r>
      <w:r w:rsidR="00F54EF1">
        <w:t xml:space="preserve">r paragraph </w:t>
      </w:r>
      <w:r w:rsidR="00933EE3">
        <w:t>3.5(a)</w:t>
      </w:r>
      <w:r w:rsidR="00F54EF1">
        <w:t xml:space="preserve">, </w:t>
      </w:r>
      <w:r w:rsidR="00933EE3">
        <w:t>4.5</w:t>
      </w:r>
      <w:r w:rsidR="00F54EF1">
        <w:t xml:space="preserve"> or </w:t>
      </w:r>
      <w:r w:rsidR="00933EE3">
        <w:t>4.6</w:t>
      </w:r>
      <w:r w:rsidR="002911C0">
        <w:t>);</w:t>
      </w:r>
    </w:p>
    <w:p w14:paraId="3476B1BB" w14:textId="21B5E76B" w:rsidR="00791C40" w:rsidRDefault="00E433E4" w:rsidP="00E21DE8">
      <w:pPr>
        <w:pStyle w:val="BodyText2"/>
      </w:pPr>
      <w:r w:rsidRPr="00F54EF1">
        <w:rPr>
          <w:b/>
        </w:rPr>
        <w:t>"</w:t>
      </w:r>
      <w:r w:rsidR="00791C40" w:rsidRPr="00F54EF1">
        <w:rPr>
          <w:b/>
        </w:rPr>
        <w:t>modification notice</w:t>
      </w:r>
      <w:r w:rsidRPr="00F54EF1">
        <w:rPr>
          <w:b/>
        </w:rPr>
        <w:t>"</w:t>
      </w:r>
      <w:r w:rsidR="00F54EF1">
        <w:t xml:space="preserve"> </w:t>
      </w:r>
      <w:r w:rsidR="00791C40">
        <w:t xml:space="preserve">has the meaning </w:t>
      </w:r>
      <w:r w:rsidR="00F54EF1">
        <w:t xml:space="preserve">ascribed to it in paragraph </w:t>
      </w:r>
      <w:r w:rsidR="00933EE3">
        <w:t>2.1</w:t>
      </w:r>
      <w:r w:rsidR="002911C0">
        <w:t>;</w:t>
      </w:r>
    </w:p>
    <w:p w14:paraId="488D359D" w14:textId="0EB02815" w:rsidR="00791C40" w:rsidRDefault="00E433E4" w:rsidP="00E21DE8">
      <w:pPr>
        <w:pStyle w:val="BodyText2"/>
      </w:pPr>
      <w:r w:rsidRPr="00F54EF1">
        <w:rPr>
          <w:b/>
        </w:rPr>
        <w:t>"</w:t>
      </w:r>
      <w:r w:rsidR="00791C40" w:rsidRPr="00F54EF1">
        <w:rPr>
          <w:b/>
        </w:rPr>
        <w:t>notice of consent to requisite adaptations</w:t>
      </w:r>
      <w:r w:rsidRPr="00F54EF1">
        <w:rPr>
          <w:b/>
        </w:rPr>
        <w:t>"</w:t>
      </w:r>
      <w:r w:rsidR="00F54EF1">
        <w:t xml:space="preserve"> </w:t>
      </w:r>
      <w:r w:rsidR="00791C40">
        <w:t>means a notice g</w:t>
      </w:r>
      <w:r w:rsidR="00F54EF1">
        <w:t xml:space="preserve">iven by ORR under paragraph </w:t>
      </w:r>
      <w:r w:rsidR="00775D30">
        <w:fldChar w:fldCharType="begin"/>
      </w:r>
      <w:r w:rsidR="00775D30">
        <w:instrText xml:space="preserve"> REF _Ref511044041 \n \h </w:instrText>
      </w:r>
      <w:r w:rsidR="00775D30">
        <w:fldChar w:fldCharType="separate"/>
      </w:r>
      <w:r w:rsidR="00DC61A7">
        <w:t>3.4</w:t>
      </w:r>
      <w:r w:rsidR="00775D30">
        <w:fldChar w:fldCharType="end"/>
      </w:r>
      <w:r w:rsidR="002911C0">
        <w:t>;</w:t>
      </w:r>
    </w:p>
    <w:p w14:paraId="6C4EAA57" w14:textId="38AC314D" w:rsidR="00791C40" w:rsidRDefault="00E433E4" w:rsidP="00E21DE8">
      <w:pPr>
        <w:pStyle w:val="BodyText2"/>
      </w:pPr>
      <w:r w:rsidRPr="00F54EF1">
        <w:rPr>
          <w:b/>
        </w:rPr>
        <w:t>"</w:t>
      </w:r>
      <w:r w:rsidR="00791C40" w:rsidRPr="00F54EF1">
        <w:rPr>
          <w:b/>
        </w:rPr>
        <w:t>notice of determined requisite adaptations</w:t>
      </w:r>
      <w:r w:rsidRPr="00F54EF1">
        <w:rPr>
          <w:b/>
        </w:rPr>
        <w:t>"</w:t>
      </w:r>
      <w:r w:rsidR="00F54EF1">
        <w:rPr>
          <w:b/>
        </w:rPr>
        <w:t xml:space="preserve"> </w:t>
      </w:r>
      <w:r w:rsidR="00791C40">
        <w:t xml:space="preserve">has the meaning </w:t>
      </w:r>
      <w:r w:rsidR="00F54EF1">
        <w:t xml:space="preserve">ascribed to it in paragraph </w:t>
      </w:r>
      <w:r w:rsidR="00775D30">
        <w:fldChar w:fldCharType="begin"/>
      </w:r>
      <w:r w:rsidR="00775D30">
        <w:instrText xml:space="preserve"> REF _Ref511044046 \n \h </w:instrText>
      </w:r>
      <w:r w:rsidR="00775D30">
        <w:fldChar w:fldCharType="separate"/>
      </w:r>
      <w:r w:rsidR="00DC61A7">
        <w:t>3.7</w:t>
      </w:r>
      <w:r w:rsidR="00775D30">
        <w:fldChar w:fldCharType="end"/>
      </w:r>
      <w:r w:rsidR="002911C0">
        <w:t>;</w:t>
      </w:r>
    </w:p>
    <w:p w14:paraId="20E9B16F" w14:textId="5F183772" w:rsidR="00791C40" w:rsidRDefault="00E433E4" w:rsidP="00E21DE8">
      <w:pPr>
        <w:pStyle w:val="BodyText2"/>
      </w:pPr>
      <w:r w:rsidRPr="00F54EF1">
        <w:rPr>
          <w:b/>
        </w:rPr>
        <w:t>"</w:t>
      </w:r>
      <w:r w:rsidR="00791C40" w:rsidRPr="00F54EF1">
        <w:rPr>
          <w:b/>
        </w:rPr>
        <w:t>notice of procedural modification</w:t>
      </w:r>
      <w:r w:rsidRPr="00F54EF1">
        <w:rPr>
          <w:b/>
        </w:rPr>
        <w:t>"</w:t>
      </w:r>
      <w:r w:rsidR="00F54EF1">
        <w:t xml:space="preserve"> </w:t>
      </w:r>
      <w:r w:rsidR="00791C40">
        <w:t xml:space="preserve">means a notice given by ORR to the parties under paragraph </w:t>
      </w:r>
      <w:r w:rsidR="00933EE3">
        <w:t>4.5</w:t>
      </w:r>
      <w:r w:rsidR="00791C40">
        <w:t xml:space="preserve"> modifying any aspect of the procedure in this </w:t>
      </w:r>
      <w:r w:rsidR="00933EE3">
        <w:t>Schedule 10</w:t>
      </w:r>
      <w:r w:rsidR="00791C40">
        <w:t xml:space="preserve"> for the agreement or establishmen</w:t>
      </w:r>
      <w:r w:rsidR="002911C0">
        <w:t>t of requisite adaptations;</w:t>
      </w:r>
    </w:p>
    <w:p w14:paraId="4048C378" w14:textId="0C9B2AC5" w:rsidR="00791C40" w:rsidRDefault="00E433E4" w:rsidP="00E21DE8">
      <w:pPr>
        <w:pStyle w:val="BodyText2"/>
      </w:pPr>
      <w:r w:rsidRPr="00F54EF1">
        <w:rPr>
          <w:b/>
        </w:rPr>
        <w:t>"</w:t>
      </w:r>
      <w:r w:rsidR="00791C40" w:rsidRPr="00F54EF1">
        <w:rPr>
          <w:b/>
        </w:rPr>
        <w:t>ORR’s criteria</w:t>
      </w:r>
      <w:r w:rsidRPr="00F54EF1">
        <w:rPr>
          <w:b/>
        </w:rPr>
        <w:t>"</w:t>
      </w:r>
      <w:r w:rsidR="00F54EF1">
        <w:t xml:space="preserve"> </w:t>
      </w:r>
      <w:r w:rsidR="00791C40">
        <w:t>means the criteria established by ORR for the purposes of the negotiation of requisite adaptations and given to the parties, o</w:t>
      </w:r>
      <w:r w:rsidR="00F54EF1">
        <w:t xml:space="preserve">r modified, under paragraph </w:t>
      </w:r>
      <w:r w:rsidR="00933EE3">
        <w:t>4.4</w:t>
      </w:r>
      <w:r w:rsidR="002911C0">
        <w:t>;</w:t>
      </w:r>
    </w:p>
    <w:p w14:paraId="427FABC2" w14:textId="77777777" w:rsidR="00791C40" w:rsidRDefault="00E433E4" w:rsidP="00E21DE8">
      <w:pPr>
        <w:pStyle w:val="BodyText2"/>
      </w:pPr>
      <w:r w:rsidRPr="00F54EF1">
        <w:rPr>
          <w:b/>
        </w:rPr>
        <w:t>"</w:t>
      </w:r>
      <w:r w:rsidR="00791C40" w:rsidRPr="00F54EF1">
        <w:rPr>
          <w:b/>
        </w:rPr>
        <w:t>relevant notice</w:t>
      </w:r>
      <w:r w:rsidRPr="00F54EF1">
        <w:rPr>
          <w:b/>
        </w:rPr>
        <w:t>"</w:t>
      </w:r>
      <w:r w:rsidR="00F54EF1">
        <w:t xml:space="preserve"> </w:t>
      </w:r>
      <w:r w:rsidR="00791C40">
        <w:t>means a modification notice, notice of consent to requisite adaptations, notice of determined requisite adaptations, notice of procedural modification or notice of</w:t>
      </w:r>
      <w:r w:rsidR="002911C0">
        <w:t xml:space="preserve"> modification of ORR’s criteria;</w:t>
      </w:r>
    </w:p>
    <w:p w14:paraId="36ED1129" w14:textId="77777777" w:rsidR="00791C40" w:rsidRDefault="00E433E4" w:rsidP="00E21DE8">
      <w:pPr>
        <w:pStyle w:val="BodyText2"/>
      </w:pPr>
      <w:r w:rsidRPr="00F54EF1">
        <w:rPr>
          <w:b/>
        </w:rPr>
        <w:t>"</w:t>
      </w:r>
      <w:r w:rsidR="00791C40" w:rsidRPr="00F54EF1">
        <w:rPr>
          <w:b/>
        </w:rPr>
        <w:t>requisite adaptations</w:t>
      </w:r>
      <w:r w:rsidRPr="00F54EF1">
        <w:rPr>
          <w:b/>
        </w:rPr>
        <w:t>"</w:t>
      </w:r>
      <w:r w:rsidR="00F54EF1">
        <w:t xml:space="preserve"> </w:t>
      </w:r>
      <w:r w:rsidR="00791C40">
        <w:t xml:space="preserve">in relation to specified modifications, means the amendments (including the addition of information) to the provisions in question which are necessary or expedient so as to give full effect to them in the particular circumstances of the case, and </w:t>
      </w:r>
      <w:r w:rsidRPr="00F54EF1">
        <w:rPr>
          <w:b/>
        </w:rPr>
        <w:t>"</w:t>
      </w:r>
      <w:r w:rsidR="00791C40" w:rsidRPr="00F54EF1">
        <w:rPr>
          <w:b/>
        </w:rPr>
        <w:t>adaptation</w:t>
      </w:r>
      <w:r w:rsidRPr="00F54EF1">
        <w:rPr>
          <w:b/>
        </w:rPr>
        <w:t>"</w:t>
      </w:r>
      <w:r w:rsidR="00791C40">
        <w:t xml:space="preserve"> shall be construed accordingly; and</w:t>
      </w:r>
    </w:p>
    <w:p w14:paraId="3FB82A03" w14:textId="77777777" w:rsidR="00791C40" w:rsidRDefault="00E433E4" w:rsidP="00E21DE8">
      <w:pPr>
        <w:pStyle w:val="BodyText2"/>
      </w:pPr>
      <w:r w:rsidRPr="00F54EF1">
        <w:rPr>
          <w:b/>
        </w:rPr>
        <w:t>"</w:t>
      </w:r>
      <w:r w:rsidR="00791C40" w:rsidRPr="00F54EF1">
        <w:rPr>
          <w:b/>
        </w:rPr>
        <w:t>specified</w:t>
      </w:r>
      <w:r w:rsidRPr="00F54EF1">
        <w:rPr>
          <w:b/>
        </w:rPr>
        <w:t>"</w:t>
      </w:r>
      <w:r w:rsidR="00F54EF1">
        <w:t xml:space="preserve"> </w:t>
      </w:r>
      <w:r w:rsidR="00791C40">
        <w:t xml:space="preserve">means specified in a modification notice, and </w:t>
      </w:r>
      <w:r w:rsidRPr="00F54EF1">
        <w:t>"</w:t>
      </w:r>
      <w:r w:rsidR="00791C40" w:rsidRPr="00F54EF1">
        <w:t>specify</w:t>
      </w:r>
      <w:r w:rsidRPr="00F54EF1">
        <w:t>"</w:t>
      </w:r>
      <w:r w:rsidR="00791C40" w:rsidRPr="00F54EF1">
        <w:t xml:space="preserve"> and </w:t>
      </w:r>
      <w:r w:rsidRPr="00F54EF1">
        <w:t>"</w:t>
      </w:r>
      <w:r w:rsidR="00791C40" w:rsidRPr="00F54EF1">
        <w:t>specifying</w:t>
      </w:r>
      <w:r w:rsidRPr="00F54EF1">
        <w:t>"</w:t>
      </w:r>
      <w:r w:rsidR="00791C40">
        <w:t xml:space="preserve"> shall be construed accordingly.</w:t>
      </w:r>
    </w:p>
    <w:p w14:paraId="17307FF2" w14:textId="77777777" w:rsidR="00F54EF1" w:rsidRDefault="00F54EF1">
      <w:pPr>
        <w:overflowPunct/>
        <w:autoSpaceDE/>
        <w:autoSpaceDN/>
        <w:adjustRightInd/>
        <w:spacing w:before="0" w:after="0"/>
        <w:jc w:val="left"/>
        <w:textAlignment w:val="auto"/>
      </w:pPr>
      <w:r>
        <w:br w:type="page"/>
      </w:r>
    </w:p>
    <w:p w14:paraId="3AA92C00" w14:textId="77777777" w:rsidR="00791C40" w:rsidRDefault="00F54EF1" w:rsidP="00F54EF1">
      <w:pPr>
        <w:pStyle w:val="Schedule"/>
      </w:pPr>
      <w:bookmarkStart w:id="1200" w:name="_Ref511044082"/>
      <w:bookmarkStart w:id="1201" w:name="_Ref511046986"/>
      <w:bookmarkStart w:id="1202" w:name="_Ref511046993"/>
      <w:bookmarkStart w:id="1203" w:name="_Ref511047000"/>
      <w:bookmarkStart w:id="1204" w:name="_Toc39057030"/>
      <w:r>
        <w:lastRenderedPageBreak/>
        <w:t>Schedule 11</w:t>
      </w:r>
      <w:bookmarkEnd w:id="1200"/>
      <w:bookmarkEnd w:id="1201"/>
      <w:bookmarkEnd w:id="1202"/>
      <w:bookmarkEnd w:id="1203"/>
      <w:bookmarkEnd w:id="1204"/>
    </w:p>
    <w:p w14:paraId="0709C19D" w14:textId="1BAD89F7" w:rsidR="00791C40" w:rsidRPr="00F54EF1" w:rsidRDefault="00F54EF1" w:rsidP="00F54EF1">
      <w:pPr>
        <w:pStyle w:val="Schedule"/>
        <w:rPr>
          <w:b w:val="0"/>
        </w:rPr>
      </w:pPr>
      <w:bookmarkStart w:id="1205" w:name="_Ref511044083"/>
      <w:bookmarkStart w:id="1206" w:name="_Toc39057031"/>
      <w:r w:rsidRPr="00F54EF1">
        <w:rPr>
          <w:b w:val="0"/>
        </w:rPr>
        <w:t>(</w:t>
      </w:r>
      <w:proofErr w:type="spellStart"/>
      <w:r w:rsidRPr="00F54EF1">
        <w:rPr>
          <w:b w:val="0"/>
        </w:rPr>
        <w:t>Crossrail</w:t>
      </w:r>
      <w:proofErr w:type="spellEnd"/>
      <w:r w:rsidRPr="00F54EF1">
        <w:rPr>
          <w:b w:val="0"/>
        </w:rPr>
        <w:t xml:space="preserve"> modifications)</w:t>
      </w:r>
      <w:bookmarkEnd w:id="1205"/>
      <w:bookmarkEnd w:id="1206"/>
    </w:p>
    <w:p w14:paraId="1C554DB3" w14:textId="3C715F20" w:rsidR="00791C40" w:rsidRPr="00F54EF1" w:rsidRDefault="00791C40" w:rsidP="00EF0BEF">
      <w:pPr>
        <w:pStyle w:val="ScheduleText"/>
      </w:pPr>
      <w:bookmarkStart w:id="1207" w:name="_Ref511044084"/>
      <w:r w:rsidRPr="00F54EF1">
        <w:rPr>
          <w:b/>
        </w:rPr>
        <w:t>Automatic effect</w:t>
      </w:r>
      <w:bookmarkEnd w:id="1207"/>
    </w:p>
    <w:p w14:paraId="0F927F35" w14:textId="53F82C19" w:rsidR="00791C40" w:rsidRPr="00F54EF1" w:rsidRDefault="00791C40" w:rsidP="00C32FBA">
      <w:pPr>
        <w:pStyle w:val="ScheduleTextLevel2"/>
      </w:pPr>
      <w:bookmarkStart w:id="1208" w:name="_Ref511044085"/>
      <w:r w:rsidRPr="00F54EF1">
        <w:rPr>
          <w:b/>
          <w:i/>
        </w:rPr>
        <w:t>General</w:t>
      </w:r>
      <w:bookmarkEnd w:id="1208"/>
    </w:p>
    <w:p w14:paraId="0226CA0E" w14:textId="77777777" w:rsidR="00791C40" w:rsidRDefault="00791C40" w:rsidP="00F54EF1">
      <w:pPr>
        <w:pStyle w:val="BodyText3"/>
      </w:pPr>
      <w:r>
        <w:t>This contract shall have effect:</w:t>
      </w:r>
    </w:p>
    <w:p w14:paraId="25223E99" w14:textId="77777777" w:rsidR="00791C40" w:rsidRDefault="00791C40" w:rsidP="00D1439D">
      <w:pPr>
        <w:pStyle w:val="Heading5"/>
        <w:numPr>
          <w:ilvl w:val="4"/>
          <w:numId w:val="129"/>
        </w:numPr>
      </w:pPr>
      <w:bookmarkStart w:id="1209" w:name="_Ref511044086"/>
      <w:r>
        <w:t>with the modifications ; and</w:t>
      </w:r>
      <w:bookmarkEnd w:id="1209"/>
    </w:p>
    <w:p w14:paraId="2DC84050" w14:textId="77777777" w:rsidR="00791C40" w:rsidRDefault="00791C40" w:rsidP="00EB76AF">
      <w:pPr>
        <w:pStyle w:val="Heading5"/>
      </w:pPr>
      <w:bookmarkStart w:id="1210" w:name="_Ref511044087"/>
      <w:r>
        <w:t>from the date which shall not be earlier than 1 January 2015,</w:t>
      </w:r>
      <w:bookmarkEnd w:id="1210"/>
    </w:p>
    <w:p w14:paraId="7658078A" w14:textId="77777777" w:rsidR="00791C40" w:rsidRDefault="00791C40" w:rsidP="00F54EF1">
      <w:pPr>
        <w:pStyle w:val="BodyText3"/>
      </w:pPr>
      <w:r>
        <w:t>specified by ORR in a modification notice.</w:t>
      </w:r>
    </w:p>
    <w:p w14:paraId="2A26281A" w14:textId="77777777" w:rsidR="00791C40" w:rsidRPr="00F54EF1" w:rsidRDefault="00791C40" w:rsidP="00C32FBA">
      <w:pPr>
        <w:pStyle w:val="ScheduleTextLevel2"/>
      </w:pPr>
      <w:bookmarkStart w:id="1211" w:name="_Ref511044088"/>
      <w:r w:rsidRPr="00F54EF1">
        <w:rPr>
          <w:b/>
          <w:i/>
        </w:rPr>
        <w:t>Retrospective effect</w:t>
      </w:r>
      <w:bookmarkEnd w:id="1211"/>
    </w:p>
    <w:p w14:paraId="14DD47BD" w14:textId="77777777" w:rsidR="00791C40" w:rsidRDefault="00791C40" w:rsidP="00F54EF1">
      <w:pPr>
        <w:pStyle w:val="BodyText3"/>
      </w:pPr>
      <w:r>
        <w:t>A modification notice shall not have retrospective effect.</w:t>
      </w:r>
    </w:p>
    <w:p w14:paraId="0815CC6B" w14:textId="77777777" w:rsidR="00791C40" w:rsidRPr="00F54EF1" w:rsidRDefault="00791C40" w:rsidP="00EF0BEF">
      <w:pPr>
        <w:pStyle w:val="ScheduleText"/>
      </w:pPr>
      <w:bookmarkStart w:id="1212" w:name="_Ref511044089"/>
      <w:r w:rsidRPr="00F54EF1">
        <w:rPr>
          <w:b/>
        </w:rPr>
        <w:t>Modification notice</w:t>
      </w:r>
      <w:bookmarkEnd w:id="1212"/>
    </w:p>
    <w:p w14:paraId="474FE589" w14:textId="5DDD03BB" w:rsidR="00791C40" w:rsidRPr="00F54EF1" w:rsidRDefault="00791C40" w:rsidP="00C32FBA">
      <w:pPr>
        <w:pStyle w:val="ScheduleTextLevel2"/>
      </w:pPr>
      <w:bookmarkStart w:id="1213" w:name="_Ref511044090"/>
      <w:r w:rsidRPr="00F54EF1">
        <w:rPr>
          <w:b/>
          <w:i/>
        </w:rPr>
        <w:t>Meaning</w:t>
      </w:r>
      <w:bookmarkEnd w:id="1213"/>
    </w:p>
    <w:p w14:paraId="5F25893E" w14:textId="77777777" w:rsidR="00791C40" w:rsidRDefault="00791C40" w:rsidP="00F54EF1">
      <w:pPr>
        <w:pStyle w:val="BodyText3"/>
      </w:pPr>
      <w:r>
        <w:t>A modification notice is a notice given by ORR to the parties for the purposes of this contract which modifies:</w:t>
      </w:r>
    </w:p>
    <w:p w14:paraId="3E0EEC83" w14:textId="77777777" w:rsidR="00791C40" w:rsidRDefault="00791C40" w:rsidP="00D1439D">
      <w:pPr>
        <w:pStyle w:val="Heading5"/>
        <w:numPr>
          <w:ilvl w:val="4"/>
          <w:numId w:val="130"/>
        </w:numPr>
      </w:pPr>
      <w:bookmarkStart w:id="1214" w:name="_Ref511044091"/>
      <w:r>
        <w:t>the specified provisions; and</w:t>
      </w:r>
      <w:bookmarkEnd w:id="1214"/>
    </w:p>
    <w:p w14:paraId="5D942106" w14:textId="77777777" w:rsidR="00791C40" w:rsidRDefault="00791C40" w:rsidP="00EB76AF">
      <w:pPr>
        <w:pStyle w:val="Heading5"/>
      </w:pPr>
      <w:bookmarkStart w:id="1215" w:name="_Ref511044092"/>
      <w:r>
        <w:t>any other provisions of this contract which require modification as a result of the modifications to the specified provisions,</w:t>
      </w:r>
      <w:bookmarkEnd w:id="1215"/>
    </w:p>
    <w:p w14:paraId="16C3CF4E" w14:textId="77777777" w:rsidR="00791C40" w:rsidRDefault="00791C40" w:rsidP="00F54EF1">
      <w:pPr>
        <w:pStyle w:val="BodyText3"/>
      </w:pPr>
      <w:r>
        <w:t>by making such modifications as are, in ORR’s opinion, necessary or desirable having regard to:</w:t>
      </w:r>
    </w:p>
    <w:p w14:paraId="70F49AEE" w14:textId="77777777" w:rsidR="00791C40" w:rsidRDefault="00791C40" w:rsidP="00F54EF1">
      <w:pPr>
        <w:pStyle w:val="Heading6"/>
      </w:pPr>
      <w:bookmarkStart w:id="1216" w:name="_Ref511044093"/>
      <w:r>
        <w:t xml:space="preserve">ORR’s duties under </w:t>
      </w:r>
      <w:bookmarkStart w:id="1217" w:name="DocXTextRef861"/>
      <w:r>
        <w:t>section 4</w:t>
      </w:r>
      <w:bookmarkEnd w:id="1217"/>
      <w:r>
        <w:t xml:space="preserve"> of the Act;</w:t>
      </w:r>
      <w:bookmarkEnd w:id="1216"/>
      <w:r>
        <w:t xml:space="preserve"> </w:t>
      </w:r>
    </w:p>
    <w:p w14:paraId="72E8941E" w14:textId="77777777" w:rsidR="00791C40" w:rsidRDefault="00791C40" w:rsidP="00F54EF1">
      <w:pPr>
        <w:pStyle w:val="Heading6"/>
      </w:pPr>
      <w:bookmarkStart w:id="1218" w:name="_Ref511044094"/>
      <w:r>
        <w:t xml:space="preserve">and the access rights under any </w:t>
      </w:r>
      <w:proofErr w:type="spellStart"/>
      <w:r>
        <w:t>Crossrail</w:t>
      </w:r>
      <w:proofErr w:type="spellEnd"/>
      <w:r>
        <w:t xml:space="preserve"> Track Access Contract if, and to the extent that, those access rights are inconsistent with the specified provisions.</w:t>
      </w:r>
      <w:bookmarkEnd w:id="1218"/>
    </w:p>
    <w:p w14:paraId="5F87463F" w14:textId="77777777" w:rsidR="00791C40" w:rsidRPr="00F54EF1" w:rsidRDefault="00791C40" w:rsidP="00C32FBA">
      <w:pPr>
        <w:pStyle w:val="ScheduleTextLevel2"/>
      </w:pPr>
      <w:bookmarkStart w:id="1219" w:name="_Ref511044095"/>
      <w:r w:rsidRPr="00F54EF1">
        <w:rPr>
          <w:b/>
          <w:i/>
        </w:rPr>
        <w:t>Contents of Modification notice</w:t>
      </w:r>
      <w:bookmarkEnd w:id="1219"/>
    </w:p>
    <w:p w14:paraId="639EC8C2" w14:textId="77777777" w:rsidR="00791C40" w:rsidRDefault="00791C40" w:rsidP="00F54EF1">
      <w:pPr>
        <w:pStyle w:val="BodyText3"/>
      </w:pPr>
      <w:r>
        <w:t>A modification notice shall state:</w:t>
      </w:r>
    </w:p>
    <w:p w14:paraId="5D88AD91" w14:textId="77777777" w:rsidR="00791C40" w:rsidRDefault="00791C40" w:rsidP="00D1439D">
      <w:pPr>
        <w:pStyle w:val="Heading5"/>
        <w:numPr>
          <w:ilvl w:val="4"/>
          <w:numId w:val="131"/>
        </w:numPr>
      </w:pPr>
      <w:bookmarkStart w:id="1220" w:name="_Ref511044096"/>
      <w:r>
        <w:t>the modifications which are to be made to this contract;</w:t>
      </w:r>
      <w:bookmarkEnd w:id="1220"/>
    </w:p>
    <w:p w14:paraId="5F776D83" w14:textId="77777777" w:rsidR="00791C40" w:rsidRDefault="00791C40" w:rsidP="00EB76AF">
      <w:pPr>
        <w:pStyle w:val="Heading5"/>
      </w:pPr>
      <w:bookmarkStart w:id="1221" w:name="_Ref511044097"/>
      <w:r>
        <w:t xml:space="preserve">the date or dates from which the specified modifications are to have effect; and, if any such modifications are to have effect from different dates, the dates </w:t>
      </w:r>
      <w:r w:rsidR="002911C0">
        <w:t>applicable to each modification</w:t>
      </w:r>
      <w:r>
        <w:t>;</w:t>
      </w:r>
      <w:bookmarkEnd w:id="1221"/>
      <w:r>
        <w:t xml:space="preserve"> </w:t>
      </w:r>
    </w:p>
    <w:p w14:paraId="03B132A1" w14:textId="77777777" w:rsidR="00791C40" w:rsidRDefault="00791C40" w:rsidP="00EB76AF">
      <w:pPr>
        <w:pStyle w:val="Heading5"/>
      </w:pPr>
      <w:bookmarkStart w:id="1222" w:name="_Ref511044098"/>
      <w:r>
        <w:t>the reasons for the modifications; and</w:t>
      </w:r>
      <w:bookmarkEnd w:id="1222"/>
    </w:p>
    <w:p w14:paraId="3FEFFD84" w14:textId="396C5AE1" w:rsidR="00791C40" w:rsidRDefault="00791C40" w:rsidP="00EB76AF">
      <w:pPr>
        <w:pStyle w:val="Heading5"/>
      </w:pPr>
      <w:bookmarkStart w:id="1223" w:name="_Ref511044099"/>
      <w:r>
        <w:t xml:space="preserve">the amount of compensation, if any, which shall be payable to the Train Operator under paragraph </w:t>
      </w:r>
      <w:r w:rsidR="00933EE3">
        <w:t>4.1</w:t>
      </w:r>
      <w:r>
        <w:t>, including the reasons for ORR’s determination of such amount.</w:t>
      </w:r>
      <w:bookmarkEnd w:id="1223"/>
    </w:p>
    <w:p w14:paraId="74DD7F2D" w14:textId="77777777" w:rsidR="00791C40" w:rsidRPr="00F54EF1" w:rsidRDefault="00791C40" w:rsidP="001A6BD9">
      <w:pPr>
        <w:pStyle w:val="ScheduleText"/>
        <w:keepNext/>
      </w:pPr>
      <w:bookmarkStart w:id="1224" w:name="_Ref511044100"/>
      <w:r w:rsidRPr="00F54EF1">
        <w:rPr>
          <w:b/>
        </w:rPr>
        <w:lastRenderedPageBreak/>
        <w:t>Procedural matters</w:t>
      </w:r>
      <w:bookmarkEnd w:id="1224"/>
    </w:p>
    <w:p w14:paraId="7064D376" w14:textId="237B4F9B" w:rsidR="00791C40" w:rsidRPr="00F54EF1" w:rsidRDefault="00791C40" w:rsidP="001A6BD9">
      <w:pPr>
        <w:pStyle w:val="ScheduleTextLevel2"/>
        <w:keepNext/>
      </w:pPr>
      <w:bookmarkStart w:id="1225" w:name="_Ref511044101"/>
      <w:r w:rsidRPr="00F54EF1">
        <w:rPr>
          <w:b/>
          <w:i/>
        </w:rPr>
        <w:t>Modification notice</w:t>
      </w:r>
      <w:bookmarkEnd w:id="1225"/>
    </w:p>
    <w:p w14:paraId="67114848" w14:textId="77777777" w:rsidR="00791C40" w:rsidRDefault="00791C40" w:rsidP="00F54EF1">
      <w:pPr>
        <w:pStyle w:val="BodyText3"/>
      </w:pPr>
      <w:r>
        <w:t>More than one modification notice may be given.</w:t>
      </w:r>
    </w:p>
    <w:p w14:paraId="1D0EDA16" w14:textId="77777777" w:rsidR="00791C40" w:rsidRPr="00F54EF1" w:rsidRDefault="00791C40" w:rsidP="00C32FBA">
      <w:pPr>
        <w:pStyle w:val="ScheduleTextLevel2"/>
      </w:pPr>
      <w:bookmarkStart w:id="1226" w:name="_Ref511044102"/>
      <w:r w:rsidRPr="00F54EF1">
        <w:rPr>
          <w:b/>
          <w:i/>
        </w:rPr>
        <w:t>Co-operation and information</w:t>
      </w:r>
      <w:bookmarkEnd w:id="1226"/>
    </w:p>
    <w:p w14:paraId="5DD12EFE" w14:textId="77777777" w:rsidR="00791C40" w:rsidRDefault="00791C40" w:rsidP="00F54EF1">
      <w:pPr>
        <w:pStyle w:val="BodyText3"/>
      </w:pPr>
      <w:r>
        <w:t xml:space="preserve">If ORR gives notice to either or both of the parties that it requires from either or both of them any information in relation to any proposed modifications (including information that a party would be required to provide, to the extent applicable, under Part </w:t>
      </w:r>
      <w:bookmarkStart w:id="1227" w:name="DocXTextRef862"/>
      <w:r>
        <w:t>G</w:t>
      </w:r>
      <w:bookmarkEnd w:id="1227"/>
      <w:r>
        <w:t xml:space="preserve"> of the Network Code in respect of a Network Change proposed by Network Rail): </w:t>
      </w:r>
    </w:p>
    <w:p w14:paraId="3D04BE89" w14:textId="77777777" w:rsidR="00791C40" w:rsidRDefault="00791C40" w:rsidP="00D1439D">
      <w:pPr>
        <w:pStyle w:val="Heading5"/>
        <w:numPr>
          <w:ilvl w:val="4"/>
          <w:numId w:val="132"/>
        </w:numPr>
      </w:pPr>
      <w:bookmarkStart w:id="1228" w:name="_Ref511044103"/>
      <w:r>
        <w:t>the party of whom the request is made shall provide the requested information to ORR in accordance with any timescales specified by ORR in its notice and to the standard required by ORR; and</w:t>
      </w:r>
      <w:bookmarkEnd w:id="1228"/>
    </w:p>
    <w:p w14:paraId="7A0E55B3" w14:textId="266D5D34" w:rsidR="00791C40" w:rsidRDefault="00791C40" w:rsidP="00EB76AF">
      <w:pPr>
        <w:pStyle w:val="Heading5"/>
      </w:pPr>
      <w:bookmarkStart w:id="1229" w:name="_Ref511044104"/>
      <w:r>
        <w:t xml:space="preserve">if that party fails to provide the requested information in accordance with paragraph </w:t>
      </w:r>
      <w:r w:rsidR="00933EE3">
        <w:t>3.2(a)</w:t>
      </w:r>
      <w:r>
        <w:t xml:space="preserve"> and has not provided ORR with an explanation which is satisfactory to ORR for its failure to do so, including, to the extent applicable, any revised timescales within which that party shall provide the requested information, ORR shall be entitled to proceed with its consideration of the matter in question and to reach a decision in relation to it without the information in question and the party in default shall have no grounds for complaint in that respect</w:t>
      </w:r>
      <w:bookmarkEnd w:id="1229"/>
      <w:r w:rsidR="00926FC3">
        <w:t xml:space="preserve">.  </w:t>
      </w:r>
    </w:p>
    <w:p w14:paraId="12FA9C41" w14:textId="77777777" w:rsidR="00791C40" w:rsidRPr="00F54EF1" w:rsidRDefault="00791C40" w:rsidP="00C32FBA">
      <w:pPr>
        <w:pStyle w:val="ScheduleTextLevel2"/>
      </w:pPr>
      <w:bookmarkStart w:id="1230" w:name="_Ref511044105"/>
      <w:r w:rsidRPr="00F54EF1">
        <w:rPr>
          <w:b/>
          <w:i/>
        </w:rPr>
        <w:t>Dates</w:t>
      </w:r>
      <w:bookmarkEnd w:id="1230"/>
    </w:p>
    <w:p w14:paraId="33493691" w14:textId="682FCB01" w:rsidR="00791C40" w:rsidRDefault="00791C40" w:rsidP="00F54EF1">
      <w:pPr>
        <w:pStyle w:val="BodyText3"/>
      </w:pPr>
      <w:r>
        <w:t xml:space="preserve">In this </w:t>
      </w:r>
      <w:r w:rsidR="00933EE3">
        <w:t>Schedule 11</w:t>
      </w:r>
      <w:r>
        <w:t>, a modification notice may:</w:t>
      </w:r>
    </w:p>
    <w:p w14:paraId="1ABF210F" w14:textId="77777777" w:rsidR="00791C40" w:rsidRDefault="00791C40" w:rsidP="00D1439D">
      <w:pPr>
        <w:pStyle w:val="Heading5"/>
        <w:numPr>
          <w:ilvl w:val="4"/>
          <w:numId w:val="133"/>
        </w:numPr>
      </w:pPr>
      <w:bookmarkStart w:id="1231" w:name="_Ref511044106"/>
      <w:r>
        <w:t>instead of specifying or stating a date, specify or state a method by which a date shall be determined, and references to dates shall be construed accordingly; and</w:t>
      </w:r>
      <w:bookmarkEnd w:id="1231"/>
    </w:p>
    <w:p w14:paraId="316401C2" w14:textId="77777777" w:rsidR="00791C40" w:rsidRDefault="00791C40" w:rsidP="00EB76AF">
      <w:pPr>
        <w:pStyle w:val="Heading5"/>
      </w:pPr>
      <w:bookmarkStart w:id="1232" w:name="_Ref511044107"/>
      <w:r>
        <w:t>state different dates for different purposes</w:t>
      </w:r>
      <w:bookmarkEnd w:id="1232"/>
      <w:r w:rsidR="00926FC3">
        <w:t xml:space="preserve">.  </w:t>
      </w:r>
    </w:p>
    <w:p w14:paraId="64A449FD" w14:textId="77777777" w:rsidR="00791C40" w:rsidRPr="00F54EF1" w:rsidRDefault="00791C40" w:rsidP="00C32FBA">
      <w:pPr>
        <w:pStyle w:val="ScheduleTextLevel2"/>
      </w:pPr>
      <w:bookmarkStart w:id="1233" w:name="_Ref511044108"/>
      <w:r w:rsidRPr="00F54EF1">
        <w:rPr>
          <w:b/>
          <w:i/>
        </w:rPr>
        <w:t>Requirement for prior consultation</w:t>
      </w:r>
      <w:bookmarkEnd w:id="1233"/>
    </w:p>
    <w:p w14:paraId="0DB758F0" w14:textId="77777777" w:rsidR="00791C40" w:rsidRDefault="00791C40" w:rsidP="00F54EF1">
      <w:pPr>
        <w:pStyle w:val="BodyText3"/>
      </w:pPr>
      <w:r>
        <w:t>No modification notice shall have effect unless:</w:t>
      </w:r>
    </w:p>
    <w:p w14:paraId="4DDBA37D" w14:textId="77777777" w:rsidR="00791C40" w:rsidRDefault="00791C40" w:rsidP="00D1439D">
      <w:pPr>
        <w:pStyle w:val="Heading5"/>
        <w:numPr>
          <w:ilvl w:val="4"/>
          <w:numId w:val="134"/>
        </w:numPr>
      </w:pPr>
      <w:bookmarkStart w:id="1234" w:name="_Ref511044109"/>
      <w:r>
        <w:t>ORR has first consulted the parties, the Secretary of State and such other persons, if any, as it considers appropriate in relation to the proposed modification notice;</w:t>
      </w:r>
      <w:bookmarkEnd w:id="1234"/>
    </w:p>
    <w:p w14:paraId="7E1BC401" w14:textId="156A73F2" w:rsidR="00791C40" w:rsidRDefault="00791C40" w:rsidP="00EB76AF">
      <w:pPr>
        <w:pStyle w:val="Heading5"/>
      </w:pPr>
      <w:bookmarkStart w:id="1235" w:name="_Ref511044110"/>
      <w:r>
        <w:t xml:space="preserve">in the consultations referred to in paragraph </w:t>
      </w:r>
      <w:r w:rsidR="00933EE3">
        <w:t>3.4(a)</w:t>
      </w:r>
      <w:r>
        <w:t>, ORR has made available to the consultees such drafts of the proposed modification notice as it considers are necessary so as properly to inform them of its contents;</w:t>
      </w:r>
      <w:bookmarkEnd w:id="1235"/>
    </w:p>
    <w:p w14:paraId="0A3B5327" w14:textId="77777777" w:rsidR="00791C40" w:rsidRDefault="00791C40" w:rsidP="00EB76AF">
      <w:pPr>
        <w:pStyle w:val="Heading5"/>
      </w:pPr>
      <w:bookmarkStart w:id="1236" w:name="_Ref511044111"/>
      <w:r>
        <w:t>ORR has given each consultee the opportunity to make representations in relation to the proposed modification notice and has taken into account all such representations (other than those which are frivolous or trivial) in making its decision on such notice;</w:t>
      </w:r>
      <w:bookmarkEnd w:id="1236"/>
    </w:p>
    <w:p w14:paraId="20F1AB27" w14:textId="77777777" w:rsidR="00791C40" w:rsidRDefault="00791C40" w:rsidP="00EB76AF">
      <w:pPr>
        <w:pStyle w:val="Heading5"/>
      </w:pPr>
      <w:bookmarkStart w:id="1237" w:name="_Ref511044112"/>
      <w:r>
        <w:t>ORR has notified the consultees as to its conclusions in relation to the modification notice in question (including by providing to each consultee a copy of the text of the proposed modification notice) and its reasons for those conclusions; and</w:t>
      </w:r>
      <w:bookmarkEnd w:id="1237"/>
    </w:p>
    <w:p w14:paraId="723FC28B" w14:textId="1F38739B" w:rsidR="00791C40" w:rsidRDefault="00791C40" w:rsidP="00EB76AF">
      <w:pPr>
        <w:pStyle w:val="Heading5"/>
      </w:pPr>
      <w:bookmarkStart w:id="1238" w:name="_Ref511044113"/>
      <w:r>
        <w:t xml:space="preserve">in effecting the notifications required by paragraph </w:t>
      </w:r>
      <w:r w:rsidR="00933EE3">
        <w:t>3.4(d)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238"/>
      <w:r w:rsidR="00926FC3">
        <w:t xml:space="preserve">.  </w:t>
      </w:r>
    </w:p>
    <w:p w14:paraId="1317445D" w14:textId="77777777" w:rsidR="00791C40" w:rsidRPr="00F54EF1" w:rsidRDefault="00791C40" w:rsidP="00C32FBA">
      <w:pPr>
        <w:pStyle w:val="ScheduleTextLevel2"/>
      </w:pPr>
      <w:bookmarkStart w:id="1239" w:name="_Ref511044114"/>
      <w:r w:rsidRPr="00F54EF1">
        <w:rPr>
          <w:b/>
          <w:i/>
        </w:rPr>
        <w:lastRenderedPageBreak/>
        <w:t>Consolidated contract</w:t>
      </w:r>
      <w:bookmarkEnd w:id="1239"/>
    </w:p>
    <w:p w14:paraId="7EA64C9E" w14:textId="77777777" w:rsidR="00791C40" w:rsidRDefault="00791C40" w:rsidP="00F54EF1">
      <w:pPr>
        <w:pStyle w:val="BodyText3"/>
      </w:pPr>
      <w:r>
        <w:t>Not later than 14 days after the giving of a modification notice Network Rail shall prepare and send to the Train Operator, ORR and the Secretary of State a copy of this contract as so modified</w:t>
      </w:r>
      <w:r w:rsidR="00926FC3">
        <w:t xml:space="preserve">.  </w:t>
      </w:r>
    </w:p>
    <w:p w14:paraId="4CD64960" w14:textId="77777777" w:rsidR="00791C40" w:rsidRPr="00F54EF1" w:rsidRDefault="00791C40" w:rsidP="00EF0BEF">
      <w:pPr>
        <w:pStyle w:val="ScheduleText"/>
      </w:pPr>
      <w:bookmarkStart w:id="1240" w:name="_Ref511044115"/>
      <w:r w:rsidRPr="00F54EF1">
        <w:rPr>
          <w:b/>
        </w:rPr>
        <w:t>Train Operator compensation</w:t>
      </w:r>
      <w:bookmarkEnd w:id="1240"/>
    </w:p>
    <w:p w14:paraId="53C9CB01" w14:textId="414995C7" w:rsidR="00791C40" w:rsidRPr="00244114" w:rsidRDefault="00791C40" w:rsidP="00C32FBA">
      <w:pPr>
        <w:pStyle w:val="ScheduleTextLevel2"/>
      </w:pPr>
      <w:bookmarkStart w:id="1241" w:name="_Ref511044116"/>
      <w:r w:rsidRPr="00244114">
        <w:rPr>
          <w:b/>
          <w:i/>
        </w:rPr>
        <w:t>Network Rail obligations</w:t>
      </w:r>
      <w:bookmarkEnd w:id="1241"/>
    </w:p>
    <w:p w14:paraId="7F7DCB1D" w14:textId="15C4C44A" w:rsidR="00791C40" w:rsidRDefault="00791C40" w:rsidP="00C32FBA">
      <w:pPr>
        <w:pStyle w:val="ScheduleTextLevel3"/>
      </w:pPr>
      <w:bookmarkStart w:id="1242" w:name="_Ref511044117"/>
      <w:r>
        <w:t>Network Rail shall compensate the Train Operator in accordance with the terms of the modification notice</w:t>
      </w:r>
      <w:bookmarkEnd w:id="1242"/>
      <w:r w:rsidR="00926FC3">
        <w:t xml:space="preserve">.  </w:t>
      </w:r>
    </w:p>
    <w:p w14:paraId="17E60B01" w14:textId="77777777" w:rsidR="00791C40" w:rsidRDefault="00791C40" w:rsidP="00244114">
      <w:pPr>
        <w:pStyle w:val="BodyText3"/>
      </w:pPr>
      <w:r>
        <w:t xml:space="preserve">Following Network Rail’s entry into any </w:t>
      </w:r>
      <w:proofErr w:type="spellStart"/>
      <w:r>
        <w:t>Crossrail</w:t>
      </w:r>
      <w:proofErr w:type="spellEnd"/>
      <w:r>
        <w:t xml:space="preserve"> Track Access Contract, it shall notify the Train Operator (and send copies of this notice to ORR and the Secretary of State) as soon as reasonably practicable of the extent of any modifications to the specified provisions that it reasonably considers, at that time, may be required in relation to the </w:t>
      </w:r>
      <w:proofErr w:type="spellStart"/>
      <w:r>
        <w:t>Crossrail</w:t>
      </w:r>
      <w:proofErr w:type="spellEnd"/>
      <w:r>
        <w:t xml:space="preserve"> Project to enable the Train Operator to plan the future of its business.</w:t>
      </w:r>
    </w:p>
    <w:p w14:paraId="6F40D564" w14:textId="77777777" w:rsidR="00791C40" w:rsidRPr="00244114" w:rsidRDefault="00791C40" w:rsidP="00C32FBA">
      <w:pPr>
        <w:pStyle w:val="ScheduleTextLevel2"/>
      </w:pPr>
      <w:bookmarkStart w:id="1243" w:name="_Ref511044118"/>
      <w:r w:rsidRPr="00244114">
        <w:rPr>
          <w:b/>
          <w:i/>
        </w:rPr>
        <w:t>Compensation</w:t>
      </w:r>
      <w:bookmarkEnd w:id="1243"/>
      <w:r w:rsidRPr="00244114">
        <w:rPr>
          <w:b/>
          <w:i/>
        </w:rPr>
        <w:t xml:space="preserve"> </w:t>
      </w:r>
    </w:p>
    <w:p w14:paraId="254747BA" w14:textId="5058AFCD" w:rsidR="00791C40" w:rsidRDefault="00791C40" w:rsidP="00C32FBA">
      <w:pPr>
        <w:pStyle w:val="ScheduleTextLevel3"/>
      </w:pPr>
      <w:bookmarkStart w:id="1244" w:name="_Ref511044119"/>
      <w:r>
        <w:t xml:space="preserve">For the purposes of determining the amount of compensation under paragraph </w:t>
      </w:r>
      <w:r w:rsidR="00933EE3">
        <w:t>2.2(d)</w:t>
      </w:r>
      <w:r>
        <w:t xml:space="preserve">, the relevant provisions of Part </w:t>
      </w:r>
      <w:bookmarkStart w:id="1245" w:name="DocXTextRef867"/>
      <w:r>
        <w:t>G</w:t>
      </w:r>
      <w:bookmarkEnd w:id="1245"/>
      <w:r>
        <w:t xml:space="preserve"> of the Network Code shall apply as if the implementation of the modifications was a consequence of implementing a Network Change proposed by Network Rail under Part </w:t>
      </w:r>
      <w:bookmarkStart w:id="1246" w:name="DocXTextRef868"/>
      <w:r>
        <w:t>G</w:t>
      </w:r>
      <w:bookmarkEnd w:id="1246"/>
      <w:r>
        <w:t xml:space="preserve"> of the Network Code.</w:t>
      </w:r>
      <w:bookmarkEnd w:id="1244"/>
    </w:p>
    <w:p w14:paraId="3A9781B6" w14:textId="68306D0E" w:rsidR="00791C40" w:rsidRDefault="00791C40" w:rsidP="00C32FBA">
      <w:pPr>
        <w:pStyle w:val="ScheduleTextLevel3"/>
      </w:pPr>
      <w:bookmarkStart w:id="1247" w:name="_Ref511044120"/>
      <w:r>
        <w:t xml:space="preserve">The Train Operator shall take reasonable steps to prevent, mitigate and restrict the circumstances which may give rise to an entitlement to compensation pursuant to this </w:t>
      </w:r>
      <w:bookmarkEnd w:id="1247"/>
      <w:r w:rsidR="00933EE3">
        <w:t>Schedule 11</w:t>
      </w:r>
      <w:r w:rsidR="00926FC3">
        <w:t xml:space="preserve">.  </w:t>
      </w:r>
    </w:p>
    <w:p w14:paraId="61580678" w14:textId="028C2DDF" w:rsidR="00791C40" w:rsidRPr="00244114" w:rsidRDefault="00791C40" w:rsidP="00C32FBA">
      <w:pPr>
        <w:pStyle w:val="ScheduleTextLevel2"/>
      </w:pPr>
      <w:bookmarkStart w:id="1248" w:name="_Ref511044121"/>
      <w:r w:rsidRPr="00244114">
        <w:rPr>
          <w:b/>
          <w:i/>
        </w:rPr>
        <w:t>Implementation of modifications</w:t>
      </w:r>
      <w:bookmarkEnd w:id="1248"/>
    </w:p>
    <w:p w14:paraId="08FD2441" w14:textId="77777777" w:rsidR="00791C40" w:rsidRDefault="00791C40" w:rsidP="00244114">
      <w:pPr>
        <w:pStyle w:val="BodyText3"/>
      </w:pPr>
      <w:r>
        <w:t>No issue or procedure relating to the compensation of the Train Operator for the consequences of the implementation of the modifications shall entitle any party to delay the implementation of the modifications</w:t>
      </w:r>
      <w:r w:rsidR="00926FC3">
        <w:t xml:space="preserve">.  </w:t>
      </w:r>
    </w:p>
    <w:p w14:paraId="72649259" w14:textId="77777777" w:rsidR="00791C40" w:rsidRPr="00244114" w:rsidRDefault="00791C40" w:rsidP="00EF0BEF">
      <w:pPr>
        <w:pStyle w:val="ScheduleText"/>
      </w:pPr>
      <w:bookmarkStart w:id="1249" w:name="_Ref511044122"/>
      <w:r w:rsidRPr="00244114">
        <w:rPr>
          <w:b/>
        </w:rPr>
        <w:t>Definitions</w:t>
      </w:r>
      <w:bookmarkEnd w:id="1249"/>
    </w:p>
    <w:p w14:paraId="174F5E24" w14:textId="1FD9C86D" w:rsidR="00791C40" w:rsidRDefault="00791C40" w:rsidP="00244114">
      <w:pPr>
        <w:pStyle w:val="BodyText2"/>
      </w:pPr>
      <w:r>
        <w:t xml:space="preserve">Unless the context otherwise requires, in this </w:t>
      </w:r>
      <w:r w:rsidR="00933EE3">
        <w:t>Schedule 11</w:t>
      </w:r>
      <w:r>
        <w:t>:</w:t>
      </w:r>
    </w:p>
    <w:p w14:paraId="5ADB3DA7" w14:textId="77777777" w:rsidR="00791C40" w:rsidRPr="002911C0" w:rsidRDefault="00E433E4" w:rsidP="00244114">
      <w:pPr>
        <w:pStyle w:val="BodyText2"/>
      </w:pPr>
      <w:r w:rsidRPr="00244114">
        <w:rPr>
          <w:b/>
        </w:rPr>
        <w:t>"</w:t>
      </w:r>
      <w:proofErr w:type="spellStart"/>
      <w:r w:rsidR="00791C40" w:rsidRPr="00244114">
        <w:rPr>
          <w:b/>
        </w:rPr>
        <w:t>Crossrail</w:t>
      </w:r>
      <w:proofErr w:type="spellEnd"/>
      <w:r w:rsidR="00791C40" w:rsidRPr="00244114">
        <w:rPr>
          <w:b/>
        </w:rPr>
        <w:t xml:space="preserve"> Act</w:t>
      </w:r>
      <w:r w:rsidRPr="00244114">
        <w:rPr>
          <w:b/>
        </w:rPr>
        <w:t>"</w:t>
      </w:r>
      <w:r w:rsidR="00791C40">
        <w:t xml:space="preserve"> means the </w:t>
      </w:r>
      <w:r w:rsidRPr="00244114">
        <w:rPr>
          <w:b/>
        </w:rPr>
        <w:t>"</w:t>
      </w:r>
      <w:proofErr w:type="spellStart"/>
      <w:r w:rsidR="00791C40" w:rsidRPr="00244114">
        <w:rPr>
          <w:b/>
        </w:rPr>
        <w:t>Crossrail</w:t>
      </w:r>
      <w:proofErr w:type="spellEnd"/>
      <w:r w:rsidR="00791C40" w:rsidRPr="00244114">
        <w:rPr>
          <w:b/>
        </w:rPr>
        <w:t xml:space="preserve"> Act 2008</w:t>
      </w:r>
      <w:r w:rsidRPr="00244114">
        <w:rPr>
          <w:b/>
        </w:rPr>
        <w:t>"</w:t>
      </w:r>
      <w:r w:rsidR="002911C0">
        <w:t>;</w:t>
      </w:r>
    </w:p>
    <w:p w14:paraId="27D920D0" w14:textId="77777777" w:rsidR="00791C40" w:rsidRDefault="00E433E4" w:rsidP="00244114">
      <w:pPr>
        <w:pStyle w:val="BodyText2"/>
      </w:pPr>
      <w:r w:rsidRPr="00244114">
        <w:rPr>
          <w:b/>
        </w:rPr>
        <w:t>"</w:t>
      </w:r>
      <w:proofErr w:type="spellStart"/>
      <w:r w:rsidR="00791C40" w:rsidRPr="00244114">
        <w:rPr>
          <w:b/>
        </w:rPr>
        <w:t>Crossrail</w:t>
      </w:r>
      <w:proofErr w:type="spellEnd"/>
      <w:r w:rsidR="00791C40" w:rsidRPr="00244114">
        <w:rPr>
          <w:b/>
        </w:rPr>
        <w:t xml:space="preserve"> Project</w:t>
      </w:r>
      <w:r w:rsidRPr="00244114">
        <w:rPr>
          <w:b/>
        </w:rPr>
        <w:t>"</w:t>
      </w:r>
      <w:r w:rsidR="00791C40">
        <w:t xml:space="preserve"> means the railway transport system and connected matters as</w:t>
      </w:r>
      <w:r w:rsidR="002911C0">
        <w:t xml:space="preserve"> described in the </w:t>
      </w:r>
      <w:proofErr w:type="spellStart"/>
      <w:r w:rsidR="002911C0">
        <w:t>Crossrail</w:t>
      </w:r>
      <w:proofErr w:type="spellEnd"/>
      <w:r w:rsidR="002911C0">
        <w:t xml:space="preserve"> Act;</w:t>
      </w:r>
    </w:p>
    <w:p w14:paraId="4FCC89AD" w14:textId="77777777" w:rsidR="00791C40" w:rsidRDefault="00E433E4" w:rsidP="00244114">
      <w:pPr>
        <w:pStyle w:val="BodyText2"/>
      </w:pPr>
      <w:r w:rsidRPr="00244114">
        <w:rPr>
          <w:b/>
        </w:rPr>
        <w:t>"</w:t>
      </w:r>
      <w:proofErr w:type="spellStart"/>
      <w:r w:rsidR="00791C40" w:rsidRPr="00244114">
        <w:rPr>
          <w:b/>
        </w:rPr>
        <w:t>Crossrail</w:t>
      </w:r>
      <w:proofErr w:type="spellEnd"/>
      <w:r w:rsidR="00791C40" w:rsidRPr="00244114">
        <w:rPr>
          <w:b/>
        </w:rPr>
        <w:t xml:space="preserve"> Track Access Contract</w:t>
      </w:r>
      <w:r w:rsidRPr="00244114">
        <w:rPr>
          <w:b/>
        </w:rPr>
        <w:t>"</w:t>
      </w:r>
      <w:r w:rsidR="00791C40">
        <w:t xml:space="preserve"> means any access contract (as defined in Section 17(6) of the Act) in respect of track which Network Rail has entered into (including, pursuant to directions by ORR under the Act) in rel</w:t>
      </w:r>
      <w:r w:rsidR="002911C0">
        <w:t xml:space="preserve">ation to the </w:t>
      </w:r>
      <w:proofErr w:type="spellStart"/>
      <w:r w:rsidR="002911C0">
        <w:t>Crossrail</w:t>
      </w:r>
      <w:proofErr w:type="spellEnd"/>
      <w:r w:rsidR="002911C0">
        <w:t xml:space="preserve"> Project;</w:t>
      </w:r>
    </w:p>
    <w:p w14:paraId="74CAA1F0" w14:textId="26351EEE" w:rsidR="00791C40" w:rsidRDefault="00E433E4" w:rsidP="00244114">
      <w:pPr>
        <w:pStyle w:val="BodyText2"/>
      </w:pPr>
      <w:r w:rsidRPr="00244114">
        <w:rPr>
          <w:b/>
        </w:rPr>
        <w:t>"</w:t>
      </w:r>
      <w:r w:rsidR="00791C40" w:rsidRPr="00244114">
        <w:rPr>
          <w:b/>
        </w:rPr>
        <w:t>modification notice</w:t>
      </w:r>
      <w:r w:rsidRPr="00244114">
        <w:rPr>
          <w:b/>
        </w:rPr>
        <w:t>"</w:t>
      </w:r>
      <w:r w:rsidR="00791C40">
        <w:t xml:space="preserve"> has the meaning ascribed to it in paragraph </w:t>
      </w:r>
      <w:r w:rsidR="00933EE3">
        <w:t>2.1</w:t>
      </w:r>
      <w:r w:rsidR="00791C40">
        <w:t>; and</w:t>
      </w:r>
    </w:p>
    <w:p w14:paraId="1CB36A34" w14:textId="77777777" w:rsidR="00791C40" w:rsidRDefault="00E433E4" w:rsidP="00244114">
      <w:pPr>
        <w:pStyle w:val="BodyText2"/>
      </w:pPr>
      <w:r w:rsidRPr="00244114">
        <w:rPr>
          <w:b/>
        </w:rPr>
        <w:t>"</w:t>
      </w:r>
      <w:r w:rsidR="00791C40" w:rsidRPr="00244114">
        <w:rPr>
          <w:b/>
        </w:rPr>
        <w:t>specified provisions</w:t>
      </w:r>
      <w:r w:rsidRPr="00244114">
        <w:rPr>
          <w:b/>
        </w:rPr>
        <w:t>"</w:t>
      </w:r>
      <w:r w:rsidR="00791C40">
        <w:t xml:space="preserve"> means the provisions in this contract relating to the Services which operate on the routes between:</w:t>
      </w:r>
    </w:p>
    <w:p w14:paraId="29FE03AA" w14:textId="77777777" w:rsidR="00791C40" w:rsidRDefault="00791C40" w:rsidP="00D1439D">
      <w:pPr>
        <w:pStyle w:val="Heading5"/>
        <w:numPr>
          <w:ilvl w:val="4"/>
          <w:numId w:val="135"/>
        </w:numPr>
      </w:pPr>
      <w:bookmarkStart w:id="1250" w:name="_Ref511044123"/>
      <w:proofErr w:type="spellStart"/>
      <w:r>
        <w:t>Shenfield</w:t>
      </w:r>
      <w:proofErr w:type="spellEnd"/>
      <w:r>
        <w:t xml:space="preserve"> and Stratford; and</w:t>
      </w:r>
      <w:bookmarkEnd w:id="1250"/>
    </w:p>
    <w:p w14:paraId="10DF6222" w14:textId="77777777" w:rsidR="00791C40" w:rsidRDefault="00791C40" w:rsidP="00EB76AF">
      <w:pPr>
        <w:pStyle w:val="Heading5"/>
      </w:pPr>
      <w:bookmarkStart w:id="1251" w:name="_Ref511044124"/>
      <w:r>
        <w:t>Paddington and Reading</w:t>
      </w:r>
      <w:bookmarkEnd w:id="1251"/>
      <w:r w:rsidR="00926FC3">
        <w:t xml:space="preserve">.  </w:t>
      </w:r>
    </w:p>
    <w:p w14:paraId="64C46FDE" w14:textId="77777777" w:rsidR="00244114" w:rsidRDefault="00244114">
      <w:pPr>
        <w:overflowPunct/>
        <w:autoSpaceDE/>
        <w:autoSpaceDN/>
        <w:adjustRightInd/>
        <w:spacing w:before="0" w:after="0"/>
        <w:jc w:val="left"/>
        <w:textAlignment w:val="auto"/>
      </w:pPr>
      <w:r>
        <w:br w:type="page"/>
      </w:r>
    </w:p>
    <w:p w14:paraId="5F04765B" w14:textId="77777777" w:rsidR="00791C40" w:rsidRDefault="00244114" w:rsidP="00791C40">
      <w:pPr>
        <w:pStyle w:val="BodyText"/>
      </w:pPr>
      <w:r w:rsidRPr="00244114">
        <w:rPr>
          <w:b/>
        </w:rPr>
        <w:lastRenderedPageBreak/>
        <w:t>In witness</w:t>
      </w:r>
      <w:r>
        <w:t xml:space="preserve"> whereof the duly</w:t>
      </w:r>
      <w:r w:rsidR="00C075F2">
        <w:t xml:space="preserve"> authorised representatives of Network R</w:t>
      </w:r>
      <w:r>
        <w:t>ail and</w:t>
      </w:r>
      <w:r w:rsidR="00C075F2">
        <w:t xml:space="preserve"> the T</w:t>
      </w:r>
      <w:r>
        <w:t xml:space="preserve">rain </w:t>
      </w:r>
      <w:r w:rsidR="00C075F2">
        <w:t>O</w:t>
      </w:r>
      <w:r>
        <w:t>perator have executed this contract on the day first above written.</w:t>
      </w:r>
    </w:p>
    <w:p w14:paraId="493D71AD" w14:textId="77777777" w:rsidR="00791C40" w:rsidRDefault="00791C40" w:rsidP="00791C40">
      <w:pPr>
        <w:pStyle w:val="BodyText"/>
      </w:pPr>
    </w:p>
    <w:p w14:paraId="553ED3E9" w14:textId="77777777" w:rsidR="00791C40" w:rsidRDefault="00791C40" w:rsidP="00791C40">
      <w:pPr>
        <w:pStyle w:val="BodyText"/>
      </w:pPr>
      <w:r>
        <w:t>Signed by …………………………</w:t>
      </w:r>
    </w:p>
    <w:p w14:paraId="66547838" w14:textId="77777777" w:rsidR="00791C40" w:rsidRDefault="00791C40" w:rsidP="00791C40">
      <w:pPr>
        <w:pStyle w:val="BodyText"/>
      </w:pPr>
    </w:p>
    <w:p w14:paraId="5194EFBC" w14:textId="77777777" w:rsidR="00791C40" w:rsidRDefault="00791C40" w:rsidP="00791C40">
      <w:pPr>
        <w:pStyle w:val="BodyText"/>
      </w:pPr>
      <w:r>
        <w:t>Print name………………………….</w:t>
      </w:r>
    </w:p>
    <w:p w14:paraId="59BDCEA5" w14:textId="77777777" w:rsidR="00791C40" w:rsidRPr="00244114" w:rsidRDefault="00791C40" w:rsidP="00244114">
      <w:pPr>
        <w:pStyle w:val="BodyText"/>
        <w:jc w:val="left"/>
        <w:rPr>
          <w:b/>
        </w:rPr>
      </w:pPr>
      <w:r>
        <w:t>Duly authorised for and on behalf of</w:t>
      </w:r>
      <w:r w:rsidR="00244114">
        <w:br/>
      </w:r>
      <w:r w:rsidR="00244114" w:rsidRPr="00244114">
        <w:rPr>
          <w:b/>
        </w:rPr>
        <w:t>Network Rail Infrastructure Limited</w:t>
      </w:r>
    </w:p>
    <w:p w14:paraId="61AD777E" w14:textId="77777777" w:rsidR="00791C40" w:rsidRDefault="00791C40" w:rsidP="00791C40">
      <w:pPr>
        <w:pStyle w:val="BodyText"/>
      </w:pPr>
    </w:p>
    <w:p w14:paraId="56CDF7A9" w14:textId="77777777" w:rsidR="00791C40" w:rsidRDefault="00791C40" w:rsidP="00791C40">
      <w:pPr>
        <w:pStyle w:val="BodyText"/>
      </w:pPr>
    </w:p>
    <w:p w14:paraId="36A2F4E6" w14:textId="77777777" w:rsidR="00791C40" w:rsidRDefault="00791C40" w:rsidP="00791C40">
      <w:pPr>
        <w:pStyle w:val="BodyText"/>
      </w:pPr>
    </w:p>
    <w:p w14:paraId="2499E19D" w14:textId="77777777" w:rsidR="00791C40" w:rsidRDefault="00791C40" w:rsidP="00791C40">
      <w:pPr>
        <w:pStyle w:val="BodyText"/>
      </w:pPr>
    </w:p>
    <w:p w14:paraId="3E711781" w14:textId="77777777" w:rsidR="00791C40" w:rsidRDefault="00791C40" w:rsidP="00244114">
      <w:pPr>
        <w:pStyle w:val="BodyText"/>
        <w:jc w:val="left"/>
      </w:pPr>
      <w:r>
        <w:t>Signed by ………………………….</w:t>
      </w:r>
    </w:p>
    <w:p w14:paraId="139F970B" w14:textId="77777777" w:rsidR="00791C40" w:rsidRDefault="00791C40" w:rsidP="00244114">
      <w:pPr>
        <w:pStyle w:val="BodyText"/>
        <w:jc w:val="left"/>
      </w:pPr>
      <w:r>
        <w:t>Print name…………………………..</w:t>
      </w:r>
    </w:p>
    <w:p w14:paraId="6C72390A" w14:textId="77777777" w:rsidR="00791C40" w:rsidRDefault="00791C40" w:rsidP="00244114">
      <w:pPr>
        <w:pStyle w:val="BodyText"/>
        <w:jc w:val="left"/>
      </w:pPr>
      <w:r>
        <w:t>Duly authorised for and on behalf of</w:t>
      </w:r>
      <w:r w:rsidR="00244114">
        <w:br/>
      </w:r>
      <w:r w:rsidRPr="000D2902">
        <w:rPr>
          <w:highlight w:val="yellow"/>
        </w:rPr>
        <w:t>[</w:t>
      </w:r>
      <w:r w:rsidR="00244114" w:rsidRPr="000D2902">
        <w:rPr>
          <w:b/>
          <w:highlight w:val="yellow"/>
        </w:rPr>
        <w:t>Name of Train Operator</w:t>
      </w:r>
      <w:r w:rsidRPr="000D2902">
        <w:rPr>
          <w:highlight w:val="yellow"/>
        </w:rPr>
        <w:t>]</w:t>
      </w:r>
    </w:p>
    <w:p w14:paraId="75032FBD" w14:textId="77777777" w:rsidR="00791C40" w:rsidRDefault="00791C40" w:rsidP="00244114">
      <w:pPr>
        <w:pStyle w:val="BodyText"/>
      </w:pPr>
    </w:p>
    <w:p w14:paraId="164B5049" w14:textId="77777777" w:rsidR="00791C40" w:rsidRPr="00791C40" w:rsidRDefault="00791C40" w:rsidP="00244114">
      <w:pPr>
        <w:pStyle w:val="BodyText"/>
      </w:pPr>
    </w:p>
    <w:p w14:paraId="6253C647" w14:textId="77777777" w:rsidR="00566F23" w:rsidRDefault="00566F23" w:rsidP="00244114">
      <w:pPr>
        <w:pStyle w:val="BodyText"/>
      </w:pPr>
    </w:p>
    <w:sectPr w:rsidR="00566F23" w:rsidSect="00572294">
      <w:footerReference w:type="default" r:id="rId16"/>
      <w:pgSz w:w="11907" w:h="16840"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EAYwBrAGcAcgBvAHUAbgBkAE4AT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28EE" w14:textId="77777777" w:rsidR="00346240" w:rsidRDefault="00346240" w:rsidP="001F3352">
      <w:pPr>
        <w:spacing w:before="0" w:after="0"/>
      </w:pPr>
      <w:r>
        <w:separator/>
      </w:r>
    </w:p>
  </w:endnote>
  <w:endnote w:type="continuationSeparator" w:id="0">
    <w:p w14:paraId="4B0A69FE" w14:textId="77777777" w:rsidR="00346240" w:rsidRDefault="00346240"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35B2" w14:textId="77777777" w:rsidR="009469E9" w:rsidRDefault="00946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6A449" w14:textId="77777777" w:rsidR="009469E9" w:rsidRDefault="0094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9469E9" w14:paraId="70948D67" w14:textId="77777777" w:rsidTr="00AD3C54">
      <w:tc>
        <w:tcPr>
          <w:tcW w:w="1666" w:type="pct"/>
        </w:tcPr>
        <w:p w14:paraId="32EA058C" w14:textId="77777777" w:rsidR="009469E9" w:rsidRDefault="009469E9" w:rsidP="00E433E4">
          <w:pPr>
            <w:pStyle w:val="Footer"/>
            <w:tabs>
              <w:tab w:val="clear" w:pos="8306"/>
              <w:tab w:val="right" w:pos="9071"/>
            </w:tabs>
            <w:ind w:left="0"/>
            <w:jc w:val="left"/>
            <w:rPr>
              <w:rStyle w:val="PageNumber"/>
            </w:rPr>
          </w:pPr>
        </w:p>
      </w:tc>
      <w:tc>
        <w:tcPr>
          <w:tcW w:w="1666" w:type="pct"/>
        </w:tcPr>
        <w:p w14:paraId="56E3A9D2" w14:textId="77777777" w:rsidR="009469E9" w:rsidRDefault="009469E9" w:rsidP="00AD3C54">
          <w:pPr>
            <w:pStyle w:val="Footer"/>
            <w:tabs>
              <w:tab w:val="clear" w:pos="8306"/>
              <w:tab w:val="right" w:pos="9071"/>
            </w:tabs>
            <w:ind w:left="0"/>
            <w:jc w:val="center"/>
            <w:rPr>
              <w:rStyle w:val="PageNumber"/>
            </w:rPr>
          </w:pPr>
        </w:p>
      </w:tc>
      <w:tc>
        <w:tcPr>
          <w:tcW w:w="1667" w:type="pct"/>
        </w:tcPr>
        <w:p w14:paraId="76F6AE95" w14:textId="5E550FA4" w:rsidR="009469E9" w:rsidRDefault="009469E9" w:rsidP="00AD3C54">
          <w:pPr>
            <w:pStyle w:val="Footer"/>
            <w:tabs>
              <w:tab w:val="clear" w:pos="8306"/>
              <w:tab w:val="right" w:pos="9071"/>
            </w:tabs>
            <w:ind w:left="0"/>
            <w:rPr>
              <w:rStyle w:val="PageNumber"/>
            </w:rPr>
          </w:pPr>
        </w:p>
      </w:tc>
    </w:tr>
  </w:tbl>
  <w:p w14:paraId="0E018B40" w14:textId="77777777" w:rsidR="009469E9" w:rsidRPr="00AD3C54" w:rsidRDefault="009469E9"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9469E9" w14:paraId="0E630C08" w14:textId="77777777" w:rsidTr="00BB095D">
      <w:tc>
        <w:tcPr>
          <w:tcW w:w="2500" w:type="pct"/>
        </w:tcPr>
        <w:p w14:paraId="1C710F72" w14:textId="77777777" w:rsidR="009469E9" w:rsidRDefault="009469E9" w:rsidP="00E433E4">
          <w:pPr>
            <w:pStyle w:val="Footer"/>
            <w:tabs>
              <w:tab w:val="clear" w:pos="8306"/>
              <w:tab w:val="right" w:pos="9071"/>
            </w:tabs>
            <w:ind w:left="0"/>
            <w:jc w:val="left"/>
          </w:pPr>
        </w:p>
      </w:tc>
      <w:tc>
        <w:tcPr>
          <w:tcW w:w="2500" w:type="pct"/>
        </w:tcPr>
        <w:p w14:paraId="386A5943" w14:textId="117A6831" w:rsidR="009469E9" w:rsidRDefault="009469E9"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1130A">
            <w:rPr>
              <w:noProof/>
              <w:sz w:val="16"/>
              <w:szCs w:val="16"/>
            </w:rPr>
            <w:t>61</w:t>
          </w:r>
          <w:r w:rsidRPr="00C3010E">
            <w:rPr>
              <w:noProof/>
              <w:sz w:val="16"/>
              <w:szCs w:val="16"/>
            </w:rPr>
            <w:fldChar w:fldCharType="end"/>
          </w:r>
        </w:p>
      </w:tc>
    </w:tr>
  </w:tbl>
  <w:p w14:paraId="08D1568B" w14:textId="77777777" w:rsidR="009469E9" w:rsidRPr="00AD3C54" w:rsidRDefault="009469E9"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3"/>
    </w:tblGrid>
    <w:tr w:rsidR="009469E9" w14:paraId="47E6AF90" w14:textId="77777777" w:rsidTr="0070248C">
      <w:tc>
        <w:tcPr>
          <w:tcW w:w="2500" w:type="pct"/>
        </w:tcPr>
        <w:p w14:paraId="113F4A69" w14:textId="77777777" w:rsidR="009469E9" w:rsidRDefault="009469E9" w:rsidP="00E433E4">
          <w:pPr>
            <w:pStyle w:val="Footer"/>
            <w:tabs>
              <w:tab w:val="clear" w:pos="8306"/>
              <w:tab w:val="right" w:pos="9071"/>
            </w:tabs>
            <w:ind w:left="0"/>
            <w:jc w:val="left"/>
          </w:pPr>
        </w:p>
      </w:tc>
      <w:tc>
        <w:tcPr>
          <w:tcW w:w="2500" w:type="pct"/>
        </w:tcPr>
        <w:p w14:paraId="44165E0F" w14:textId="16200727" w:rsidR="009469E9" w:rsidRDefault="009469E9"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1130A">
            <w:rPr>
              <w:noProof/>
              <w:sz w:val="16"/>
              <w:szCs w:val="16"/>
            </w:rPr>
            <w:t>72</w:t>
          </w:r>
          <w:r w:rsidRPr="00C3010E">
            <w:rPr>
              <w:noProof/>
              <w:sz w:val="16"/>
              <w:szCs w:val="16"/>
            </w:rPr>
            <w:fldChar w:fldCharType="end"/>
          </w:r>
        </w:p>
      </w:tc>
    </w:tr>
  </w:tbl>
  <w:p w14:paraId="77EA0D5D" w14:textId="77777777" w:rsidR="009469E9" w:rsidRPr="00AD3C54" w:rsidRDefault="009469E9"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tblGrid>
    <w:tr w:rsidR="009469E9" w14:paraId="05C29411" w14:textId="77777777" w:rsidTr="0070248C">
      <w:tc>
        <w:tcPr>
          <w:tcW w:w="2500" w:type="pct"/>
        </w:tcPr>
        <w:p w14:paraId="1557ABC0" w14:textId="77777777" w:rsidR="009469E9" w:rsidRDefault="009469E9" w:rsidP="00E433E4">
          <w:pPr>
            <w:pStyle w:val="Footer"/>
            <w:tabs>
              <w:tab w:val="clear" w:pos="8306"/>
              <w:tab w:val="right" w:pos="9071"/>
            </w:tabs>
            <w:ind w:left="0"/>
            <w:jc w:val="left"/>
          </w:pPr>
        </w:p>
      </w:tc>
      <w:tc>
        <w:tcPr>
          <w:tcW w:w="2500" w:type="pct"/>
        </w:tcPr>
        <w:p w14:paraId="5F64AA48" w14:textId="58EBDB82" w:rsidR="009469E9" w:rsidRDefault="009469E9"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1130A">
            <w:rPr>
              <w:noProof/>
              <w:sz w:val="16"/>
              <w:szCs w:val="16"/>
            </w:rPr>
            <w:t>122</w:t>
          </w:r>
          <w:r w:rsidRPr="00C3010E">
            <w:rPr>
              <w:noProof/>
              <w:sz w:val="16"/>
              <w:szCs w:val="16"/>
            </w:rPr>
            <w:fldChar w:fldCharType="end"/>
          </w:r>
        </w:p>
      </w:tc>
    </w:tr>
  </w:tbl>
  <w:p w14:paraId="14B7059A" w14:textId="77777777" w:rsidR="009469E9" w:rsidRPr="00AD3C54" w:rsidRDefault="009469E9"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0ABC" w14:textId="77777777" w:rsidR="00346240" w:rsidRDefault="00346240" w:rsidP="001F3352">
      <w:pPr>
        <w:spacing w:before="0" w:after="0"/>
      </w:pPr>
      <w:r>
        <w:separator/>
      </w:r>
    </w:p>
  </w:footnote>
  <w:footnote w:type="continuationSeparator" w:id="0">
    <w:p w14:paraId="26CE613E" w14:textId="77777777" w:rsidR="00346240" w:rsidRDefault="00346240"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52C6" w14:textId="77777777" w:rsidR="009469E9" w:rsidRDefault="009469E9" w:rsidP="00E433E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FB6"/>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B8C982"/>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4097D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02E38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E262D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7EC7F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AA38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2AE52"/>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0C0EC308"/>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4"/>
        <w:szCs w:val="24"/>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F721B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5" w15:restartNumberingAfterBreak="0">
    <w:nsid w:val="10A23B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6" w15:restartNumberingAfterBreak="0">
    <w:nsid w:val="11BF740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2032B1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30F6CA0"/>
    <w:multiLevelType w:val="multilevel"/>
    <w:tmpl w:val="5ABC7A5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765CE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1" w15:restartNumberingAfterBreak="0">
    <w:nsid w:val="1672467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2" w15:restartNumberingAfterBreak="0">
    <w:nsid w:val="19337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C482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4" w15:restartNumberingAfterBreak="0">
    <w:nsid w:val="1EC7666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5" w15:restartNumberingAfterBreak="0">
    <w:nsid w:val="1FB642DC"/>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FEB418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7" w15:restartNumberingAfterBreak="0">
    <w:nsid w:val="20576BDA"/>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26AD72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274B1E12"/>
    <w:multiLevelType w:val="hybridMultilevel"/>
    <w:tmpl w:val="13B0BB0E"/>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DA5AED"/>
    <w:multiLevelType w:val="multilevel"/>
    <w:tmpl w:val="94B20C42"/>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2" w15:restartNumberingAfterBreak="0">
    <w:nsid w:val="2B05154B"/>
    <w:multiLevelType w:val="multilevel"/>
    <w:tmpl w:val="004CBADE"/>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953CCF"/>
    <w:multiLevelType w:val="hybridMultilevel"/>
    <w:tmpl w:val="397E231C"/>
    <w:lvl w:ilvl="0" w:tplc="7AB2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231DE"/>
    <w:multiLevelType w:val="multilevel"/>
    <w:tmpl w:val="DBF879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5" w15:restartNumberingAfterBreak="0">
    <w:nsid w:val="2F533D6B"/>
    <w:multiLevelType w:val="hybridMultilevel"/>
    <w:tmpl w:val="DB62F7AE"/>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32B03F2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48" w15:restartNumberingAfterBreak="0">
    <w:nsid w:val="3329766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2A0E0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0"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1" w15:restartNumberingAfterBreak="0">
    <w:nsid w:val="350C51A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2" w15:restartNumberingAfterBreak="0">
    <w:nsid w:val="37BD198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3" w15:restartNumberingAfterBreak="0">
    <w:nsid w:val="38AD08F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4"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D9B33F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E8D743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41436B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9" w15:restartNumberingAfterBreak="0">
    <w:nsid w:val="41761D7D"/>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438B611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1" w15:restartNumberingAfterBreak="0">
    <w:nsid w:val="43F726F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4A653E7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4" w15:restartNumberingAfterBreak="0">
    <w:nsid w:val="4B6C2D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D03238A"/>
    <w:multiLevelType w:val="hybridMultilevel"/>
    <w:tmpl w:val="2A008D82"/>
    <w:lvl w:ilvl="0" w:tplc="BB9CE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D0C7F6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7" w15:restartNumberingAfterBreak="0">
    <w:nsid w:val="4E0D1AC5"/>
    <w:multiLevelType w:val="hybridMultilevel"/>
    <w:tmpl w:val="010094C6"/>
    <w:name w:val="NRHead4322"/>
    <w:lvl w:ilvl="0" w:tplc="664E3270">
      <w:start w:val="1"/>
      <w:numFmt w:val="lowerLetter"/>
      <w:lvlText w:val="(%1)"/>
      <w:lvlJc w:val="left"/>
      <w:pPr>
        <w:tabs>
          <w:tab w:val="num" w:pos="1929"/>
        </w:tabs>
        <w:ind w:left="1929" w:hanging="680"/>
      </w:pPr>
      <w:rPr>
        <w:rFonts w:ascii="Arial" w:hAnsi="Arial" w:cs="Arial" w:hint="default"/>
        <w:b w:val="0"/>
        <w:i w:val="0"/>
        <w:szCs w:val="20"/>
      </w:rPr>
    </w:lvl>
    <w:lvl w:ilvl="1" w:tplc="5B46FA66" w:tentative="1">
      <w:start w:val="1"/>
      <w:numFmt w:val="lowerLetter"/>
      <w:lvlText w:val="%2."/>
      <w:lvlJc w:val="left"/>
      <w:pPr>
        <w:tabs>
          <w:tab w:val="num" w:pos="2149"/>
        </w:tabs>
        <w:ind w:left="2149" w:hanging="360"/>
      </w:pPr>
    </w:lvl>
    <w:lvl w:ilvl="2" w:tplc="B8AAE34A" w:tentative="1">
      <w:start w:val="1"/>
      <w:numFmt w:val="lowerRoman"/>
      <w:lvlText w:val="%3."/>
      <w:lvlJc w:val="right"/>
      <w:pPr>
        <w:tabs>
          <w:tab w:val="num" w:pos="2869"/>
        </w:tabs>
        <w:ind w:left="2869" w:hanging="180"/>
      </w:pPr>
    </w:lvl>
    <w:lvl w:ilvl="3" w:tplc="0E542526" w:tentative="1">
      <w:start w:val="1"/>
      <w:numFmt w:val="decimal"/>
      <w:lvlText w:val="%4."/>
      <w:lvlJc w:val="left"/>
      <w:pPr>
        <w:tabs>
          <w:tab w:val="num" w:pos="3589"/>
        </w:tabs>
        <w:ind w:left="3589" w:hanging="360"/>
      </w:pPr>
    </w:lvl>
    <w:lvl w:ilvl="4" w:tplc="791A753A" w:tentative="1">
      <w:start w:val="1"/>
      <w:numFmt w:val="lowerLetter"/>
      <w:lvlText w:val="%5."/>
      <w:lvlJc w:val="left"/>
      <w:pPr>
        <w:tabs>
          <w:tab w:val="num" w:pos="4309"/>
        </w:tabs>
        <w:ind w:left="4309" w:hanging="360"/>
      </w:pPr>
    </w:lvl>
    <w:lvl w:ilvl="5" w:tplc="C01A4D54" w:tentative="1">
      <w:start w:val="1"/>
      <w:numFmt w:val="lowerRoman"/>
      <w:lvlText w:val="%6."/>
      <w:lvlJc w:val="right"/>
      <w:pPr>
        <w:tabs>
          <w:tab w:val="num" w:pos="5029"/>
        </w:tabs>
        <w:ind w:left="5029" w:hanging="180"/>
      </w:pPr>
    </w:lvl>
    <w:lvl w:ilvl="6" w:tplc="E08A997E" w:tentative="1">
      <w:start w:val="1"/>
      <w:numFmt w:val="decimal"/>
      <w:lvlText w:val="%7."/>
      <w:lvlJc w:val="left"/>
      <w:pPr>
        <w:tabs>
          <w:tab w:val="num" w:pos="5749"/>
        </w:tabs>
        <w:ind w:left="5749" w:hanging="360"/>
      </w:pPr>
    </w:lvl>
    <w:lvl w:ilvl="7" w:tplc="FCA85170" w:tentative="1">
      <w:start w:val="1"/>
      <w:numFmt w:val="lowerLetter"/>
      <w:lvlText w:val="%8."/>
      <w:lvlJc w:val="left"/>
      <w:pPr>
        <w:tabs>
          <w:tab w:val="num" w:pos="6469"/>
        </w:tabs>
        <w:ind w:left="6469" w:hanging="360"/>
      </w:pPr>
    </w:lvl>
    <w:lvl w:ilvl="8" w:tplc="CE88E5C0" w:tentative="1">
      <w:start w:val="1"/>
      <w:numFmt w:val="lowerRoman"/>
      <w:lvlText w:val="%9."/>
      <w:lvlJc w:val="right"/>
      <w:pPr>
        <w:tabs>
          <w:tab w:val="num" w:pos="7189"/>
        </w:tabs>
        <w:ind w:left="7189" w:hanging="180"/>
      </w:pPr>
    </w:lvl>
  </w:abstractNum>
  <w:abstractNum w:abstractNumId="68" w15:restartNumberingAfterBreak="0">
    <w:nsid w:val="4EA015F8"/>
    <w:multiLevelType w:val="multilevel"/>
    <w:tmpl w:val="72B06C5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69"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53E6A8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1"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2" w15:restartNumberingAfterBreak="0">
    <w:nsid w:val="581B4A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3" w15:restartNumberingAfterBreak="0">
    <w:nsid w:val="58EB6F6A"/>
    <w:multiLevelType w:val="multilevel"/>
    <w:tmpl w:val="2D72C4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4" w15:restartNumberingAfterBreak="0">
    <w:nsid w:val="59362DF2"/>
    <w:multiLevelType w:val="multilevel"/>
    <w:tmpl w:val="2F426D70"/>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C4C147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6" w15:restartNumberingAfterBreak="0">
    <w:nsid w:val="5D472D3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279"/>
        </w:tabs>
        <w:ind w:left="2279"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7" w15:restartNumberingAfterBreak="0">
    <w:nsid w:val="5D9E51FD"/>
    <w:multiLevelType w:val="multilevel"/>
    <w:tmpl w:val="6ABE645C"/>
    <w:name w:val="Schedule_1"/>
    <w:numStyleLink w:val="Schedules"/>
  </w:abstractNum>
  <w:abstractNum w:abstractNumId="7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F95111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0" w15:restartNumberingAfterBreak="0">
    <w:nsid w:val="605154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1" w15:restartNumberingAfterBreak="0">
    <w:nsid w:val="6058627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2" w15:restartNumberingAfterBreak="0">
    <w:nsid w:val="63433A8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64600ED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4" w15:restartNumberingAfterBreak="0">
    <w:nsid w:val="66A81501"/>
    <w:multiLevelType w:val="multilevel"/>
    <w:tmpl w:val="4B149072"/>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D011C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79C1DD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A2D1552"/>
    <w:multiLevelType w:val="multilevel"/>
    <w:tmpl w:val="09149A9A"/>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2280"/>
        </w:tabs>
        <w:ind w:left="2280" w:hanging="720"/>
      </w:pPr>
      <w:rPr>
        <w:rFonts w:hint="default"/>
        <w:i/>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B747DF2"/>
    <w:multiLevelType w:val="multilevel"/>
    <w:tmpl w:val="22A8F814"/>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EF7420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7169173D"/>
    <w:multiLevelType w:val="singleLevel"/>
    <w:tmpl w:val="24680AF8"/>
    <w:lvl w:ilvl="0">
      <w:start w:val="1"/>
      <w:numFmt w:val="lowerLetter"/>
      <w:lvlText w:val="(%1)"/>
      <w:lvlJc w:val="left"/>
      <w:pPr>
        <w:tabs>
          <w:tab w:val="num" w:pos="1220"/>
        </w:tabs>
        <w:ind w:left="1220" w:hanging="680"/>
      </w:pPr>
      <w:rPr>
        <w:rFonts w:ascii="Arial" w:hAnsi="Arial" w:cs="Arial" w:hint="default"/>
        <w:b w:val="0"/>
        <w:i w:val="0"/>
        <w:szCs w:val="20"/>
      </w:rPr>
    </w:lvl>
  </w:abstractNum>
  <w:abstractNum w:abstractNumId="91" w15:restartNumberingAfterBreak="0">
    <w:nsid w:val="7354396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2" w15:restartNumberingAfterBreak="0">
    <w:nsid w:val="7566236A"/>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3" w15:restartNumberingAfterBreak="0">
    <w:nsid w:val="777F22A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4" w15:restartNumberingAfterBreak="0">
    <w:nsid w:val="785A5B88"/>
    <w:multiLevelType w:val="singleLevel"/>
    <w:tmpl w:val="2B54C2C8"/>
    <w:lvl w:ilvl="0">
      <w:start w:val="1"/>
      <w:numFmt w:val="lowerRoman"/>
      <w:lvlText w:val="(%1)"/>
      <w:lvlJc w:val="left"/>
      <w:pPr>
        <w:tabs>
          <w:tab w:val="num" w:pos="1247"/>
        </w:tabs>
        <w:ind w:left="1247" w:hanging="680"/>
      </w:pPr>
      <w:rPr>
        <w:rFonts w:ascii="Arial" w:hAnsi="Arial" w:cs="Arial" w:hint="default"/>
        <w:b w:val="0"/>
        <w:i w:val="0"/>
        <w:sz w:val="24"/>
        <w:szCs w:val="24"/>
      </w:rPr>
    </w:lvl>
  </w:abstractNum>
  <w:abstractNum w:abstractNumId="95" w15:restartNumberingAfterBreak="0">
    <w:nsid w:val="791A24C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6" w15:restartNumberingAfterBreak="0">
    <w:nsid w:val="7AD5040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7" w15:restartNumberingAfterBreak="0">
    <w:nsid w:val="7AFF6A02"/>
    <w:multiLevelType w:val="hybridMultilevel"/>
    <w:tmpl w:val="8682D2F0"/>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571E9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F03673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0" w15:restartNumberingAfterBreak="0">
    <w:nsid w:val="7F327B1D"/>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1" w15:restartNumberingAfterBreak="0">
    <w:nsid w:val="7F84415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abstractNumId w:val="62"/>
  </w:num>
  <w:num w:numId="2">
    <w:abstractNumId w:val="69"/>
  </w:num>
  <w:num w:numId="3">
    <w:abstractNumId w:val="78"/>
  </w:num>
  <w:num w:numId="4">
    <w:abstractNumId w:val="47"/>
  </w:num>
  <w:num w:numId="5">
    <w:abstractNumId w:val="88"/>
  </w:num>
  <w:num w:numId="6">
    <w:abstractNumId w:val="9"/>
  </w:num>
  <w:num w:numId="7">
    <w:abstractNumId w:val="3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7"/>
  </w:num>
  <w:num w:numId="18">
    <w:abstractNumId w:val="45"/>
  </w:num>
  <w:num w:numId="19">
    <w:abstractNumId w:val="87"/>
  </w:num>
  <w:num w:numId="20">
    <w:abstractNumId w:val="1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num>
  <w:num w:numId="145">
    <w:abstractNumId w:val="43"/>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num>
  <w:num w:numId="149">
    <w:abstractNumId w:val="15"/>
  </w:num>
  <w:num w:numId="150">
    <w:abstractNumId w:val="93"/>
  </w:num>
  <w:num w:numId="151">
    <w:abstractNumId w:val="19"/>
  </w:num>
  <w:num w:numId="152">
    <w:abstractNumId w:val="98"/>
  </w:num>
  <w:num w:numId="153">
    <w:abstractNumId w:val="53"/>
  </w:num>
  <w:num w:numId="154">
    <w:abstractNumId w:val="96"/>
  </w:num>
  <w:num w:numId="155">
    <w:abstractNumId w:val="26"/>
  </w:num>
  <w:num w:numId="156">
    <w:abstractNumId w:val="81"/>
  </w:num>
  <w:num w:numId="157">
    <w:abstractNumId w:val="60"/>
  </w:num>
  <w:num w:numId="158">
    <w:abstractNumId w:val="99"/>
  </w:num>
  <w:num w:numId="159">
    <w:abstractNumId w:val="75"/>
  </w:num>
  <w:num w:numId="160">
    <w:abstractNumId w:val="36"/>
  </w:num>
  <w:num w:numId="161">
    <w:abstractNumId w:val="72"/>
  </w:num>
  <w:num w:numId="162">
    <w:abstractNumId w:val="66"/>
  </w:num>
  <w:num w:numId="163">
    <w:abstractNumId w:val="82"/>
  </w:num>
  <w:num w:numId="164">
    <w:abstractNumId w:val="76"/>
  </w:num>
  <w:num w:numId="165">
    <w:abstractNumId w:val="86"/>
  </w:num>
  <w:num w:numId="166">
    <w:abstractNumId w:val="56"/>
  </w:num>
  <w:num w:numId="167">
    <w:abstractNumId w:val="31"/>
  </w:num>
  <w:num w:numId="168">
    <w:abstractNumId w:val="49"/>
  </w:num>
  <w:num w:numId="169">
    <w:abstractNumId w:val="80"/>
  </w:num>
  <w:num w:numId="170">
    <w:abstractNumId w:val="101"/>
  </w:num>
  <w:num w:numId="171">
    <w:abstractNumId w:val="73"/>
  </w:num>
  <w:num w:numId="172">
    <w:abstractNumId w:val="51"/>
  </w:num>
  <w:num w:numId="173">
    <w:abstractNumId w:val="33"/>
  </w:num>
  <w:num w:numId="174">
    <w:abstractNumId w:val="91"/>
  </w:num>
  <w:num w:numId="175">
    <w:abstractNumId w:val="18"/>
  </w:num>
  <w:num w:numId="176">
    <w:abstractNumId w:val="35"/>
  </w:num>
  <w:num w:numId="177">
    <w:abstractNumId w:val="61"/>
  </w:num>
  <w:num w:numId="178">
    <w:abstractNumId w:val="89"/>
  </w:num>
  <w:num w:numId="179">
    <w:abstractNumId w:val="48"/>
  </w:num>
  <w:num w:numId="180">
    <w:abstractNumId w:val="24"/>
  </w:num>
  <w:num w:numId="181">
    <w:abstractNumId w:val="84"/>
  </w:num>
  <w:num w:numId="182">
    <w:abstractNumId w:val="27"/>
  </w:num>
  <w:num w:numId="183">
    <w:abstractNumId w:val="42"/>
  </w:num>
  <w:num w:numId="184">
    <w:abstractNumId w:val="34"/>
  </w:num>
  <w:num w:numId="185">
    <w:abstractNumId w:val="14"/>
  </w:num>
  <w:num w:numId="186">
    <w:abstractNumId w:val="17"/>
  </w:num>
  <w:num w:numId="187">
    <w:abstractNumId w:val="64"/>
  </w:num>
  <w:num w:numId="188">
    <w:abstractNumId w:val="28"/>
  </w:num>
  <w:num w:numId="189">
    <w:abstractNumId w:val="37"/>
  </w:num>
  <w:num w:numId="190">
    <w:abstractNumId w:val="59"/>
  </w:num>
  <w:num w:numId="191">
    <w:abstractNumId w:val="16"/>
  </w:num>
  <w:num w:numId="192">
    <w:abstractNumId w:val="70"/>
  </w:num>
  <w:num w:numId="193">
    <w:abstractNumId w:val="44"/>
  </w:num>
  <w:num w:numId="194">
    <w:abstractNumId w:val="92"/>
  </w:num>
  <w:num w:numId="195">
    <w:abstractNumId w:val="55"/>
  </w:num>
  <w:num w:numId="196">
    <w:abstractNumId w:val="83"/>
  </w:num>
  <w:num w:numId="197">
    <w:abstractNumId w:val="29"/>
  </w:num>
  <w:num w:numId="198">
    <w:abstractNumId w:val="100"/>
  </w:num>
  <w:num w:numId="199">
    <w:abstractNumId w:val="63"/>
  </w:num>
  <w:num w:numId="200">
    <w:abstractNumId w:val="32"/>
  </w:num>
  <w:num w:numId="201">
    <w:abstractNumId w:val="79"/>
  </w:num>
  <w:num w:numId="202">
    <w:abstractNumId w:val="11"/>
  </w:num>
  <w:num w:numId="203">
    <w:abstractNumId w:val="58"/>
  </w:num>
  <w:num w:numId="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0"/>
    <w:lvlOverride w:ilvl="0">
      <w:startOverride w:val="1"/>
    </w:lvlOverride>
  </w:num>
  <w:num w:numId="206">
    <w:abstractNumId w:val="94"/>
  </w:num>
  <w:num w:numId="207">
    <w:abstractNumId w:val="50"/>
    <w:lvlOverride w:ilvl="0">
      <w:startOverride w:val="1"/>
    </w:lvlOverride>
  </w:num>
  <w:num w:numId="208">
    <w:abstractNumId w:val="41"/>
  </w:num>
  <w:num w:numId="209">
    <w:abstractNumId w:val="10"/>
  </w:num>
  <w:num w:numId="210">
    <w:abstractNumId w:val="68"/>
  </w:num>
  <w:num w:numId="211">
    <w:abstractNumId w:val="46"/>
  </w:num>
  <w:num w:numId="212">
    <w:abstractNumId w:val="85"/>
  </w:num>
  <w:num w:numId="213">
    <w:abstractNumId w:val="95"/>
  </w:num>
  <w:num w:numId="214">
    <w:abstractNumId w:val="23"/>
  </w:num>
  <w:num w:numId="215">
    <w:abstractNumId w:val="52"/>
  </w:num>
  <w:num w:numId="216">
    <w:abstractNumId w:val="20"/>
  </w:num>
  <w:num w:numId="217">
    <w:abstractNumId w:val="12"/>
  </w:num>
  <w:num w:numId="218">
    <w:abstractNumId w:val="54"/>
  </w:num>
  <w:num w:numId="219">
    <w:abstractNumId w:val="40"/>
  </w:num>
  <w:num w:numId="220">
    <w:abstractNumId w:val="74"/>
  </w:num>
  <w:num w:numId="221">
    <w:abstractNumId w:val="25"/>
  </w:num>
  <w:num w:numId="222">
    <w:abstractNumId w:val="21"/>
  </w:num>
  <w:num w:numId="223">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nge Georgina">
    <w15:presenceInfo w15:providerId="AD" w15:userId="S::GColli10@networkrail.co.uk::5e4efe5d-41e9-436b-9779-3861e2106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1BEE"/>
    <w:rsid w:val="000023D9"/>
    <w:rsid w:val="00004FE5"/>
    <w:rsid w:val="00005DFA"/>
    <w:rsid w:val="00007656"/>
    <w:rsid w:val="000157E0"/>
    <w:rsid w:val="00015B04"/>
    <w:rsid w:val="00017BAB"/>
    <w:rsid w:val="0002045A"/>
    <w:rsid w:val="000243F8"/>
    <w:rsid w:val="00024545"/>
    <w:rsid w:val="0002674E"/>
    <w:rsid w:val="000320C7"/>
    <w:rsid w:val="000331C8"/>
    <w:rsid w:val="00034CF7"/>
    <w:rsid w:val="00037C9A"/>
    <w:rsid w:val="0004202F"/>
    <w:rsid w:val="00044AA5"/>
    <w:rsid w:val="00045717"/>
    <w:rsid w:val="0004661F"/>
    <w:rsid w:val="000501A9"/>
    <w:rsid w:val="00051676"/>
    <w:rsid w:val="000520C3"/>
    <w:rsid w:val="00054F7D"/>
    <w:rsid w:val="00061C0E"/>
    <w:rsid w:val="00061DE0"/>
    <w:rsid w:val="00063363"/>
    <w:rsid w:val="000643AD"/>
    <w:rsid w:val="0006630D"/>
    <w:rsid w:val="000670A6"/>
    <w:rsid w:val="000678BD"/>
    <w:rsid w:val="000711D2"/>
    <w:rsid w:val="00073B39"/>
    <w:rsid w:val="00077004"/>
    <w:rsid w:val="000816F7"/>
    <w:rsid w:val="00081FC2"/>
    <w:rsid w:val="0008254C"/>
    <w:rsid w:val="0009180F"/>
    <w:rsid w:val="000A1275"/>
    <w:rsid w:val="000A316D"/>
    <w:rsid w:val="000A5C79"/>
    <w:rsid w:val="000A70F0"/>
    <w:rsid w:val="000A70FC"/>
    <w:rsid w:val="000B0524"/>
    <w:rsid w:val="000B0910"/>
    <w:rsid w:val="000B2B3E"/>
    <w:rsid w:val="000B6B19"/>
    <w:rsid w:val="000B7300"/>
    <w:rsid w:val="000B7943"/>
    <w:rsid w:val="000C44C2"/>
    <w:rsid w:val="000C4DA2"/>
    <w:rsid w:val="000C6104"/>
    <w:rsid w:val="000C7120"/>
    <w:rsid w:val="000D0584"/>
    <w:rsid w:val="000D2902"/>
    <w:rsid w:val="000D2D81"/>
    <w:rsid w:val="000D4E54"/>
    <w:rsid w:val="000D5244"/>
    <w:rsid w:val="000D561C"/>
    <w:rsid w:val="000E02F6"/>
    <w:rsid w:val="000E16FC"/>
    <w:rsid w:val="000E170D"/>
    <w:rsid w:val="000E4E22"/>
    <w:rsid w:val="000E5467"/>
    <w:rsid w:val="000E586D"/>
    <w:rsid w:val="000E6835"/>
    <w:rsid w:val="000F20E8"/>
    <w:rsid w:val="000F3AE1"/>
    <w:rsid w:val="000F52DC"/>
    <w:rsid w:val="000F5C53"/>
    <w:rsid w:val="000F6E80"/>
    <w:rsid w:val="00100B33"/>
    <w:rsid w:val="0010313E"/>
    <w:rsid w:val="0010727A"/>
    <w:rsid w:val="0011021B"/>
    <w:rsid w:val="00115791"/>
    <w:rsid w:val="00117AAA"/>
    <w:rsid w:val="00117AC0"/>
    <w:rsid w:val="00123D74"/>
    <w:rsid w:val="00124AA8"/>
    <w:rsid w:val="0013332C"/>
    <w:rsid w:val="0013407D"/>
    <w:rsid w:val="00134823"/>
    <w:rsid w:val="00135AEA"/>
    <w:rsid w:val="001604F3"/>
    <w:rsid w:val="0016334C"/>
    <w:rsid w:val="001639CF"/>
    <w:rsid w:val="001760BE"/>
    <w:rsid w:val="001776D6"/>
    <w:rsid w:val="001831C3"/>
    <w:rsid w:val="00185124"/>
    <w:rsid w:val="0018570F"/>
    <w:rsid w:val="00190160"/>
    <w:rsid w:val="00191AF3"/>
    <w:rsid w:val="00194ABA"/>
    <w:rsid w:val="00196A2F"/>
    <w:rsid w:val="001A5159"/>
    <w:rsid w:val="001A5C8A"/>
    <w:rsid w:val="001A664D"/>
    <w:rsid w:val="001A6BD9"/>
    <w:rsid w:val="001A781F"/>
    <w:rsid w:val="001A7BA5"/>
    <w:rsid w:val="001B3721"/>
    <w:rsid w:val="001B3972"/>
    <w:rsid w:val="001B6B99"/>
    <w:rsid w:val="001C1695"/>
    <w:rsid w:val="001C27BC"/>
    <w:rsid w:val="001C3773"/>
    <w:rsid w:val="001C383E"/>
    <w:rsid w:val="001D21ED"/>
    <w:rsid w:val="001D3735"/>
    <w:rsid w:val="001D6C4F"/>
    <w:rsid w:val="001E15A8"/>
    <w:rsid w:val="001E1EF0"/>
    <w:rsid w:val="001F3352"/>
    <w:rsid w:val="00204BFC"/>
    <w:rsid w:val="00205586"/>
    <w:rsid w:val="00210567"/>
    <w:rsid w:val="00210675"/>
    <w:rsid w:val="002120B9"/>
    <w:rsid w:val="0021329E"/>
    <w:rsid w:val="00214B96"/>
    <w:rsid w:val="00215BD8"/>
    <w:rsid w:val="00215EB7"/>
    <w:rsid w:val="00216EB6"/>
    <w:rsid w:val="002221D8"/>
    <w:rsid w:val="00223285"/>
    <w:rsid w:val="0022330D"/>
    <w:rsid w:val="00223DDA"/>
    <w:rsid w:val="00223F71"/>
    <w:rsid w:val="00230D3B"/>
    <w:rsid w:val="00233F07"/>
    <w:rsid w:val="0023673A"/>
    <w:rsid w:val="00237014"/>
    <w:rsid w:val="00241FD1"/>
    <w:rsid w:val="002435A5"/>
    <w:rsid w:val="00244114"/>
    <w:rsid w:val="00244E45"/>
    <w:rsid w:val="00247B45"/>
    <w:rsid w:val="00256CBD"/>
    <w:rsid w:val="002672D0"/>
    <w:rsid w:val="00267E7C"/>
    <w:rsid w:val="002713B0"/>
    <w:rsid w:val="0027414E"/>
    <w:rsid w:val="002802EF"/>
    <w:rsid w:val="002803FF"/>
    <w:rsid w:val="0028543F"/>
    <w:rsid w:val="00285D44"/>
    <w:rsid w:val="002869FF"/>
    <w:rsid w:val="00290519"/>
    <w:rsid w:val="002911C0"/>
    <w:rsid w:val="002913EA"/>
    <w:rsid w:val="00296743"/>
    <w:rsid w:val="002A1FDD"/>
    <w:rsid w:val="002A295E"/>
    <w:rsid w:val="002A29CD"/>
    <w:rsid w:val="002A428C"/>
    <w:rsid w:val="002A5644"/>
    <w:rsid w:val="002B0677"/>
    <w:rsid w:val="002B240C"/>
    <w:rsid w:val="002B3537"/>
    <w:rsid w:val="002B3C12"/>
    <w:rsid w:val="002B5CC7"/>
    <w:rsid w:val="002B6DBC"/>
    <w:rsid w:val="002C0E9D"/>
    <w:rsid w:val="002C141E"/>
    <w:rsid w:val="002C1616"/>
    <w:rsid w:val="002C65CA"/>
    <w:rsid w:val="002C7AEE"/>
    <w:rsid w:val="002D27C4"/>
    <w:rsid w:val="002D3FEE"/>
    <w:rsid w:val="002D76C8"/>
    <w:rsid w:val="002E374F"/>
    <w:rsid w:val="002E5376"/>
    <w:rsid w:val="002E600F"/>
    <w:rsid w:val="002E6A44"/>
    <w:rsid w:val="002F07F1"/>
    <w:rsid w:val="002F5DE9"/>
    <w:rsid w:val="00301BA5"/>
    <w:rsid w:val="00306033"/>
    <w:rsid w:val="003066FB"/>
    <w:rsid w:val="00306827"/>
    <w:rsid w:val="0031130A"/>
    <w:rsid w:val="00315CA3"/>
    <w:rsid w:val="00316BF2"/>
    <w:rsid w:val="00321597"/>
    <w:rsid w:val="003320B1"/>
    <w:rsid w:val="003445FB"/>
    <w:rsid w:val="00344788"/>
    <w:rsid w:val="00346172"/>
    <w:rsid w:val="00346240"/>
    <w:rsid w:val="00347BAF"/>
    <w:rsid w:val="003513E7"/>
    <w:rsid w:val="00353681"/>
    <w:rsid w:val="00355D3D"/>
    <w:rsid w:val="003652EF"/>
    <w:rsid w:val="00367B01"/>
    <w:rsid w:val="003705BB"/>
    <w:rsid w:val="00374454"/>
    <w:rsid w:val="00374967"/>
    <w:rsid w:val="00380FB8"/>
    <w:rsid w:val="003851E2"/>
    <w:rsid w:val="00386837"/>
    <w:rsid w:val="0039055D"/>
    <w:rsid w:val="0039131B"/>
    <w:rsid w:val="00392445"/>
    <w:rsid w:val="00392A51"/>
    <w:rsid w:val="00394129"/>
    <w:rsid w:val="00394498"/>
    <w:rsid w:val="00394908"/>
    <w:rsid w:val="00396813"/>
    <w:rsid w:val="003978A3"/>
    <w:rsid w:val="003A3D01"/>
    <w:rsid w:val="003A48D6"/>
    <w:rsid w:val="003B0344"/>
    <w:rsid w:val="003B2B39"/>
    <w:rsid w:val="003B32E4"/>
    <w:rsid w:val="003B3CDF"/>
    <w:rsid w:val="003C0394"/>
    <w:rsid w:val="003C0C99"/>
    <w:rsid w:val="003C0E40"/>
    <w:rsid w:val="003C26A4"/>
    <w:rsid w:val="003C2E2B"/>
    <w:rsid w:val="003C3F5A"/>
    <w:rsid w:val="003C5373"/>
    <w:rsid w:val="003C78A9"/>
    <w:rsid w:val="003D108A"/>
    <w:rsid w:val="003D5667"/>
    <w:rsid w:val="003D6B34"/>
    <w:rsid w:val="003E0B10"/>
    <w:rsid w:val="003E13C1"/>
    <w:rsid w:val="003E3F6D"/>
    <w:rsid w:val="003E47A9"/>
    <w:rsid w:val="003E5EF9"/>
    <w:rsid w:val="003E70EF"/>
    <w:rsid w:val="003E7E77"/>
    <w:rsid w:val="003F4DC4"/>
    <w:rsid w:val="00401AB9"/>
    <w:rsid w:val="00401F59"/>
    <w:rsid w:val="004032C8"/>
    <w:rsid w:val="00406FB4"/>
    <w:rsid w:val="004077C8"/>
    <w:rsid w:val="004100A6"/>
    <w:rsid w:val="00413114"/>
    <w:rsid w:val="0041390C"/>
    <w:rsid w:val="004160E9"/>
    <w:rsid w:val="00416D4E"/>
    <w:rsid w:val="00423D2F"/>
    <w:rsid w:val="00424478"/>
    <w:rsid w:val="00425302"/>
    <w:rsid w:val="00425984"/>
    <w:rsid w:val="00430E8A"/>
    <w:rsid w:val="00431614"/>
    <w:rsid w:val="00433DBA"/>
    <w:rsid w:val="00434351"/>
    <w:rsid w:val="00435B11"/>
    <w:rsid w:val="00441033"/>
    <w:rsid w:val="00442BD2"/>
    <w:rsid w:val="00443923"/>
    <w:rsid w:val="0045010E"/>
    <w:rsid w:val="004576A1"/>
    <w:rsid w:val="00457975"/>
    <w:rsid w:val="00462F1A"/>
    <w:rsid w:val="00463655"/>
    <w:rsid w:val="004640E3"/>
    <w:rsid w:val="004661B4"/>
    <w:rsid w:val="004729A0"/>
    <w:rsid w:val="00474BC6"/>
    <w:rsid w:val="004769C1"/>
    <w:rsid w:val="00476CA2"/>
    <w:rsid w:val="0048068F"/>
    <w:rsid w:val="00483342"/>
    <w:rsid w:val="00483A8D"/>
    <w:rsid w:val="00483FD1"/>
    <w:rsid w:val="004854F6"/>
    <w:rsid w:val="00490406"/>
    <w:rsid w:val="004909F1"/>
    <w:rsid w:val="004911EC"/>
    <w:rsid w:val="0049163A"/>
    <w:rsid w:val="0049190C"/>
    <w:rsid w:val="0049355B"/>
    <w:rsid w:val="0049447E"/>
    <w:rsid w:val="00495C21"/>
    <w:rsid w:val="004A0DDD"/>
    <w:rsid w:val="004B448C"/>
    <w:rsid w:val="004B4FA5"/>
    <w:rsid w:val="004C160D"/>
    <w:rsid w:val="004C2D9F"/>
    <w:rsid w:val="004C4188"/>
    <w:rsid w:val="004C71B8"/>
    <w:rsid w:val="004D0268"/>
    <w:rsid w:val="004D0FB2"/>
    <w:rsid w:val="004D4C60"/>
    <w:rsid w:val="004D538C"/>
    <w:rsid w:val="004D5A0A"/>
    <w:rsid w:val="004D747F"/>
    <w:rsid w:val="004E5591"/>
    <w:rsid w:val="004E6488"/>
    <w:rsid w:val="004F0FC6"/>
    <w:rsid w:val="004F2DB5"/>
    <w:rsid w:val="004F5A1B"/>
    <w:rsid w:val="004F6459"/>
    <w:rsid w:val="005045A5"/>
    <w:rsid w:val="005053B3"/>
    <w:rsid w:val="005057F8"/>
    <w:rsid w:val="005066CA"/>
    <w:rsid w:val="00506D32"/>
    <w:rsid w:val="00507592"/>
    <w:rsid w:val="00510C25"/>
    <w:rsid w:val="00515BF4"/>
    <w:rsid w:val="005161B4"/>
    <w:rsid w:val="005178A5"/>
    <w:rsid w:val="00520958"/>
    <w:rsid w:val="00521BF0"/>
    <w:rsid w:val="005261E4"/>
    <w:rsid w:val="00530E0F"/>
    <w:rsid w:val="0053188F"/>
    <w:rsid w:val="00531B96"/>
    <w:rsid w:val="00533724"/>
    <w:rsid w:val="00536AA2"/>
    <w:rsid w:val="00537253"/>
    <w:rsid w:val="0055188E"/>
    <w:rsid w:val="005525AE"/>
    <w:rsid w:val="00557E84"/>
    <w:rsid w:val="005615B6"/>
    <w:rsid w:val="00562AAF"/>
    <w:rsid w:val="00564FBB"/>
    <w:rsid w:val="00565786"/>
    <w:rsid w:val="00566F23"/>
    <w:rsid w:val="00572294"/>
    <w:rsid w:val="00576613"/>
    <w:rsid w:val="0058194E"/>
    <w:rsid w:val="00582817"/>
    <w:rsid w:val="00582EF8"/>
    <w:rsid w:val="005837AD"/>
    <w:rsid w:val="00583A7B"/>
    <w:rsid w:val="0058542F"/>
    <w:rsid w:val="0058693E"/>
    <w:rsid w:val="0059169F"/>
    <w:rsid w:val="005A1236"/>
    <w:rsid w:val="005A349E"/>
    <w:rsid w:val="005A6797"/>
    <w:rsid w:val="005B0F2A"/>
    <w:rsid w:val="005B2788"/>
    <w:rsid w:val="005B3365"/>
    <w:rsid w:val="005C1E55"/>
    <w:rsid w:val="005C3DBB"/>
    <w:rsid w:val="005C5DCD"/>
    <w:rsid w:val="005C758C"/>
    <w:rsid w:val="005D2396"/>
    <w:rsid w:val="005D3566"/>
    <w:rsid w:val="005D7331"/>
    <w:rsid w:val="005D7BFC"/>
    <w:rsid w:val="005E0ADD"/>
    <w:rsid w:val="005E22FA"/>
    <w:rsid w:val="005E2709"/>
    <w:rsid w:val="005E3001"/>
    <w:rsid w:val="005E337C"/>
    <w:rsid w:val="005E4043"/>
    <w:rsid w:val="005F164E"/>
    <w:rsid w:val="005F1E86"/>
    <w:rsid w:val="005F49A4"/>
    <w:rsid w:val="005F6F13"/>
    <w:rsid w:val="00601763"/>
    <w:rsid w:val="00601F6C"/>
    <w:rsid w:val="00602E1C"/>
    <w:rsid w:val="00603097"/>
    <w:rsid w:val="00606CBD"/>
    <w:rsid w:val="00607479"/>
    <w:rsid w:val="006078CE"/>
    <w:rsid w:val="006106A7"/>
    <w:rsid w:val="00610F1F"/>
    <w:rsid w:val="0061420C"/>
    <w:rsid w:val="0062512B"/>
    <w:rsid w:val="00627129"/>
    <w:rsid w:val="00627F1D"/>
    <w:rsid w:val="006301F1"/>
    <w:rsid w:val="0063146A"/>
    <w:rsid w:val="00633B0E"/>
    <w:rsid w:val="0063467E"/>
    <w:rsid w:val="00637E61"/>
    <w:rsid w:val="00643BB0"/>
    <w:rsid w:val="006440D3"/>
    <w:rsid w:val="006448AD"/>
    <w:rsid w:val="006452CD"/>
    <w:rsid w:val="00651B8A"/>
    <w:rsid w:val="006523FA"/>
    <w:rsid w:val="00655E80"/>
    <w:rsid w:val="00655FB1"/>
    <w:rsid w:val="00666F20"/>
    <w:rsid w:val="00667F60"/>
    <w:rsid w:val="00667F9C"/>
    <w:rsid w:val="0067277C"/>
    <w:rsid w:val="00672B6A"/>
    <w:rsid w:val="00677412"/>
    <w:rsid w:val="00677636"/>
    <w:rsid w:val="00680145"/>
    <w:rsid w:val="00680219"/>
    <w:rsid w:val="00683121"/>
    <w:rsid w:val="0068462C"/>
    <w:rsid w:val="00687091"/>
    <w:rsid w:val="00687934"/>
    <w:rsid w:val="00693785"/>
    <w:rsid w:val="00694C3F"/>
    <w:rsid w:val="006958B9"/>
    <w:rsid w:val="00695F9A"/>
    <w:rsid w:val="006979D3"/>
    <w:rsid w:val="006A524E"/>
    <w:rsid w:val="006A54F4"/>
    <w:rsid w:val="006A62B9"/>
    <w:rsid w:val="006B511B"/>
    <w:rsid w:val="006B61B1"/>
    <w:rsid w:val="006C0552"/>
    <w:rsid w:val="006C102D"/>
    <w:rsid w:val="006C3FCE"/>
    <w:rsid w:val="006C751C"/>
    <w:rsid w:val="006D2738"/>
    <w:rsid w:val="006D566F"/>
    <w:rsid w:val="006D5E08"/>
    <w:rsid w:val="006E2811"/>
    <w:rsid w:val="006E4643"/>
    <w:rsid w:val="006E7727"/>
    <w:rsid w:val="006F0818"/>
    <w:rsid w:val="006F0878"/>
    <w:rsid w:val="006F0F1D"/>
    <w:rsid w:val="006F5BD3"/>
    <w:rsid w:val="00700B96"/>
    <w:rsid w:val="00700D79"/>
    <w:rsid w:val="007022C9"/>
    <w:rsid w:val="0070248C"/>
    <w:rsid w:val="0071551A"/>
    <w:rsid w:val="00717664"/>
    <w:rsid w:val="0072180E"/>
    <w:rsid w:val="00723168"/>
    <w:rsid w:val="00725C43"/>
    <w:rsid w:val="00725E5E"/>
    <w:rsid w:val="00731A79"/>
    <w:rsid w:val="0073200F"/>
    <w:rsid w:val="00733E1E"/>
    <w:rsid w:val="00733F2E"/>
    <w:rsid w:val="00734A02"/>
    <w:rsid w:val="00735105"/>
    <w:rsid w:val="00741583"/>
    <w:rsid w:val="00742354"/>
    <w:rsid w:val="00742D04"/>
    <w:rsid w:val="007437C3"/>
    <w:rsid w:val="00744093"/>
    <w:rsid w:val="00746AE6"/>
    <w:rsid w:val="00751AE6"/>
    <w:rsid w:val="00753A14"/>
    <w:rsid w:val="007637A9"/>
    <w:rsid w:val="007750BF"/>
    <w:rsid w:val="00775D30"/>
    <w:rsid w:val="00780347"/>
    <w:rsid w:val="00780D46"/>
    <w:rsid w:val="00786B34"/>
    <w:rsid w:val="0078711E"/>
    <w:rsid w:val="00787403"/>
    <w:rsid w:val="00791837"/>
    <w:rsid w:val="00791C40"/>
    <w:rsid w:val="007937E6"/>
    <w:rsid w:val="00794AB1"/>
    <w:rsid w:val="007A1CC4"/>
    <w:rsid w:val="007A2A81"/>
    <w:rsid w:val="007A31DC"/>
    <w:rsid w:val="007B0920"/>
    <w:rsid w:val="007B7270"/>
    <w:rsid w:val="007B77F0"/>
    <w:rsid w:val="007D16C5"/>
    <w:rsid w:val="007D57B3"/>
    <w:rsid w:val="007D71FD"/>
    <w:rsid w:val="007E00A5"/>
    <w:rsid w:val="007E1DC4"/>
    <w:rsid w:val="007E2B5E"/>
    <w:rsid w:val="007E2E24"/>
    <w:rsid w:val="007F0824"/>
    <w:rsid w:val="007F1873"/>
    <w:rsid w:val="007F312B"/>
    <w:rsid w:val="007F31C7"/>
    <w:rsid w:val="007F4EA4"/>
    <w:rsid w:val="007F6B21"/>
    <w:rsid w:val="007F733A"/>
    <w:rsid w:val="008009EF"/>
    <w:rsid w:val="00805E5A"/>
    <w:rsid w:val="00806DFC"/>
    <w:rsid w:val="0080743F"/>
    <w:rsid w:val="00811FD7"/>
    <w:rsid w:val="0081438B"/>
    <w:rsid w:val="00814E80"/>
    <w:rsid w:val="008169C1"/>
    <w:rsid w:val="00823247"/>
    <w:rsid w:val="008258C3"/>
    <w:rsid w:val="00826807"/>
    <w:rsid w:val="008279B9"/>
    <w:rsid w:val="00830F66"/>
    <w:rsid w:val="00832C88"/>
    <w:rsid w:val="00836C60"/>
    <w:rsid w:val="00842F51"/>
    <w:rsid w:val="0084314A"/>
    <w:rsid w:val="00843EBE"/>
    <w:rsid w:val="0084651E"/>
    <w:rsid w:val="00846C6D"/>
    <w:rsid w:val="00846C98"/>
    <w:rsid w:val="00846D38"/>
    <w:rsid w:val="008478E7"/>
    <w:rsid w:val="00850FD0"/>
    <w:rsid w:val="00854190"/>
    <w:rsid w:val="00854C02"/>
    <w:rsid w:val="0086000F"/>
    <w:rsid w:val="008616B7"/>
    <w:rsid w:val="00864C11"/>
    <w:rsid w:val="0086628B"/>
    <w:rsid w:val="00866EE5"/>
    <w:rsid w:val="008670FA"/>
    <w:rsid w:val="00871FA2"/>
    <w:rsid w:val="008811D6"/>
    <w:rsid w:val="0088590B"/>
    <w:rsid w:val="00890BBF"/>
    <w:rsid w:val="008978AA"/>
    <w:rsid w:val="008A124F"/>
    <w:rsid w:val="008A4C1D"/>
    <w:rsid w:val="008C07CC"/>
    <w:rsid w:val="008C131F"/>
    <w:rsid w:val="008C3398"/>
    <w:rsid w:val="008C528F"/>
    <w:rsid w:val="008D0439"/>
    <w:rsid w:val="008D0DB5"/>
    <w:rsid w:val="008D10A2"/>
    <w:rsid w:val="008D1638"/>
    <w:rsid w:val="008D3E1B"/>
    <w:rsid w:val="008D7DF4"/>
    <w:rsid w:val="008E2605"/>
    <w:rsid w:val="008E334C"/>
    <w:rsid w:val="008E46E4"/>
    <w:rsid w:val="008E6C21"/>
    <w:rsid w:val="008F0A4C"/>
    <w:rsid w:val="008F1E83"/>
    <w:rsid w:val="008F275F"/>
    <w:rsid w:val="008F71C6"/>
    <w:rsid w:val="00901BFE"/>
    <w:rsid w:val="009035E1"/>
    <w:rsid w:val="009072C8"/>
    <w:rsid w:val="00912058"/>
    <w:rsid w:val="00912BF9"/>
    <w:rsid w:val="00914DA6"/>
    <w:rsid w:val="00922578"/>
    <w:rsid w:val="009268A3"/>
    <w:rsid w:val="00926FC3"/>
    <w:rsid w:val="0093288C"/>
    <w:rsid w:val="00932CB5"/>
    <w:rsid w:val="009337B6"/>
    <w:rsid w:val="00933C0A"/>
    <w:rsid w:val="00933EE3"/>
    <w:rsid w:val="00934700"/>
    <w:rsid w:val="00937161"/>
    <w:rsid w:val="0094064F"/>
    <w:rsid w:val="00940F72"/>
    <w:rsid w:val="009469D3"/>
    <w:rsid w:val="009469E9"/>
    <w:rsid w:val="00946B55"/>
    <w:rsid w:val="00947E78"/>
    <w:rsid w:val="0095255F"/>
    <w:rsid w:val="009577E6"/>
    <w:rsid w:val="00964BB0"/>
    <w:rsid w:val="00966CE9"/>
    <w:rsid w:val="00967537"/>
    <w:rsid w:val="00967C59"/>
    <w:rsid w:val="00967CD5"/>
    <w:rsid w:val="00976083"/>
    <w:rsid w:val="00981D5B"/>
    <w:rsid w:val="0098293C"/>
    <w:rsid w:val="00986A17"/>
    <w:rsid w:val="00993C74"/>
    <w:rsid w:val="009947FD"/>
    <w:rsid w:val="00994A09"/>
    <w:rsid w:val="009A065A"/>
    <w:rsid w:val="009A0F4C"/>
    <w:rsid w:val="009A324A"/>
    <w:rsid w:val="009A6A37"/>
    <w:rsid w:val="009B305B"/>
    <w:rsid w:val="009B46FE"/>
    <w:rsid w:val="009B5CE2"/>
    <w:rsid w:val="009B75C7"/>
    <w:rsid w:val="009C29CC"/>
    <w:rsid w:val="009C364B"/>
    <w:rsid w:val="009C3E23"/>
    <w:rsid w:val="009C45A8"/>
    <w:rsid w:val="009C4850"/>
    <w:rsid w:val="009D1B92"/>
    <w:rsid w:val="009D1F17"/>
    <w:rsid w:val="009D2EAB"/>
    <w:rsid w:val="009D3B91"/>
    <w:rsid w:val="009D4D8F"/>
    <w:rsid w:val="009D4E58"/>
    <w:rsid w:val="009D621E"/>
    <w:rsid w:val="009D6552"/>
    <w:rsid w:val="009D7205"/>
    <w:rsid w:val="009D7B0C"/>
    <w:rsid w:val="009E67BE"/>
    <w:rsid w:val="009E67DC"/>
    <w:rsid w:val="009E75EC"/>
    <w:rsid w:val="009F0B78"/>
    <w:rsid w:val="009F7BB9"/>
    <w:rsid w:val="00A03C73"/>
    <w:rsid w:val="00A04E1C"/>
    <w:rsid w:val="00A06233"/>
    <w:rsid w:val="00A10AFE"/>
    <w:rsid w:val="00A1162E"/>
    <w:rsid w:val="00A12A7C"/>
    <w:rsid w:val="00A135C4"/>
    <w:rsid w:val="00A13ECD"/>
    <w:rsid w:val="00A22C64"/>
    <w:rsid w:val="00A2423C"/>
    <w:rsid w:val="00A248A2"/>
    <w:rsid w:val="00A2663E"/>
    <w:rsid w:val="00A313E2"/>
    <w:rsid w:val="00A344F1"/>
    <w:rsid w:val="00A35B39"/>
    <w:rsid w:val="00A4042D"/>
    <w:rsid w:val="00A40F40"/>
    <w:rsid w:val="00A45028"/>
    <w:rsid w:val="00A45CB7"/>
    <w:rsid w:val="00A46F31"/>
    <w:rsid w:val="00A53F19"/>
    <w:rsid w:val="00A603EB"/>
    <w:rsid w:val="00A613D6"/>
    <w:rsid w:val="00A61D76"/>
    <w:rsid w:val="00A645AA"/>
    <w:rsid w:val="00A64A2A"/>
    <w:rsid w:val="00A667FB"/>
    <w:rsid w:val="00A742E1"/>
    <w:rsid w:val="00A74DC7"/>
    <w:rsid w:val="00A75096"/>
    <w:rsid w:val="00A80CA6"/>
    <w:rsid w:val="00A81753"/>
    <w:rsid w:val="00A8482D"/>
    <w:rsid w:val="00A90355"/>
    <w:rsid w:val="00A91932"/>
    <w:rsid w:val="00A95C1B"/>
    <w:rsid w:val="00AA4A17"/>
    <w:rsid w:val="00AA5C85"/>
    <w:rsid w:val="00AA7168"/>
    <w:rsid w:val="00AB16E6"/>
    <w:rsid w:val="00AB46E7"/>
    <w:rsid w:val="00AB64DA"/>
    <w:rsid w:val="00AC1E77"/>
    <w:rsid w:val="00AC4B32"/>
    <w:rsid w:val="00AC58B7"/>
    <w:rsid w:val="00AC5ECA"/>
    <w:rsid w:val="00AD0F6D"/>
    <w:rsid w:val="00AD11BE"/>
    <w:rsid w:val="00AD1DD8"/>
    <w:rsid w:val="00AD3BD2"/>
    <w:rsid w:val="00AD3C54"/>
    <w:rsid w:val="00AD6AC0"/>
    <w:rsid w:val="00AE35C7"/>
    <w:rsid w:val="00AE465D"/>
    <w:rsid w:val="00AE7248"/>
    <w:rsid w:val="00AF1248"/>
    <w:rsid w:val="00AF4F7F"/>
    <w:rsid w:val="00AF719A"/>
    <w:rsid w:val="00B01D4C"/>
    <w:rsid w:val="00B02D7B"/>
    <w:rsid w:val="00B10C17"/>
    <w:rsid w:val="00B17716"/>
    <w:rsid w:val="00B17F3F"/>
    <w:rsid w:val="00B258F2"/>
    <w:rsid w:val="00B30A57"/>
    <w:rsid w:val="00B34EF7"/>
    <w:rsid w:val="00B36899"/>
    <w:rsid w:val="00B37362"/>
    <w:rsid w:val="00B3784A"/>
    <w:rsid w:val="00B40004"/>
    <w:rsid w:val="00B403AE"/>
    <w:rsid w:val="00B40760"/>
    <w:rsid w:val="00B4474A"/>
    <w:rsid w:val="00B51309"/>
    <w:rsid w:val="00B5181F"/>
    <w:rsid w:val="00B52B4F"/>
    <w:rsid w:val="00B57F1A"/>
    <w:rsid w:val="00B645DD"/>
    <w:rsid w:val="00B7181D"/>
    <w:rsid w:val="00B77B6F"/>
    <w:rsid w:val="00B80F50"/>
    <w:rsid w:val="00B862F9"/>
    <w:rsid w:val="00B87713"/>
    <w:rsid w:val="00B92EEF"/>
    <w:rsid w:val="00BA143E"/>
    <w:rsid w:val="00BA1983"/>
    <w:rsid w:val="00BB095D"/>
    <w:rsid w:val="00BB196D"/>
    <w:rsid w:val="00BB3C72"/>
    <w:rsid w:val="00BB7B00"/>
    <w:rsid w:val="00BC1374"/>
    <w:rsid w:val="00BC2EA2"/>
    <w:rsid w:val="00BD44D5"/>
    <w:rsid w:val="00BE284D"/>
    <w:rsid w:val="00BE455B"/>
    <w:rsid w:val="00BE7A20"/>
    <w:rsid w:val="00BE7FA2"/>
    <w:rsid w:val="00BF439D"/>
    <w:rsid w:val="00BF6805"/>
    <w:rsid w:val="00BF6B47"/>
    <w:rsid w:val="00BF7963"/>
    <w:rsid w:val="00C00031"/>
    <w:rsid w:val="00C00AFD"/>
    <w:rsid w:val="00C075F2"/>
    <w:rsid w:val="00C12671"/>
    <w:rsid w:val="00C146FF"/>
    <w:rsid w:val="00C14C93"/>
    <w:rsid w:val="00C14D29"/>
    <w:rsid w:val="00C14F5C"/>
    <w:rsid w:val="00C17AAB"/>
    <w:rsid w:val="00C20DD1"/>
    <w:rsid w:val="00C21E4C"/>
    <w:rsid w:val="00C233BA"/>
    <w:rsid w:val="00C247F4"/>
    <w:rsid w:val="00C2733E"/>
    <w:rsid w:val="00C3010E"/>
    <w:rsid w:val="00C31D5A"/>
    <w:rsid w:val="00C322EB"/>
    <w:rsid w:val="00C32651"/>
    <w:rsid w:val="00C32FBA"/>
    <w:rsid w:val="00C34E78"/>
    <w:rsid w:val="00C37A35"/>
    <w:rsid w:val="00C407E0"/>
    <w:rsid w:val="00C40A7E"/>
    <w:rsid w:val="00C426DC"/>
    <w:rsid w:val="00C434E0"/>
    <w:rsid w:val="00C43AA3"/>
    <w:rsid w:val="00C45413"/>
    <w:rsid w:val="00C466C7"/>
    <w:rsid w:val="00C556A7"/>
    <w:rsid w:val="00C57E83"/>
    <w:rsid w:val="00C6236F"/>
    <w:rsid w:val="00C71028"/>
    <w:rsid w:val="00C7323F"/>
    <w:rsid w:val="00C73EEF"/>
    <w:rsid w:val="00C74EC7"/>
    <w:rsid w:val="00C80CAB"/>
    <w:rsid w:val="00C83C98"/>
    <w:rsid w:val="00C83F53"/>
    <w:rsid w:val="00C85549"/>
    <w:rsid w:val="00C921AE"/>
    <w:rsid w:val="00C93257"/>
    <w:rsid w:val="00CA22DD"/>
    <w:rsid w:val="00CA4D19"/>
    <w:rsid w:val="00CA7289"/>
    <w:rsid w:val="00CB4DF8"/>
    <w:rsid w:val="00CC0770"/>
    <w:rsid w:val="00CC3537"/>
    <w:rsid w:val="00CC3E6F"/>
    <w:rsid w:val="00CC4A4E"/>
    <w:rsid w:val="00CD07EB"/>
    <w:rsid w:val="00CD283C"/>
    <w:rsid w:val="00CD601A"/>
    <w:rsid w:val="00CE2E25"/>
    <w:rsid w:val="00CE3A5C"/>
    <w:rsid w:val="00CE4ACA"/>
    <w:rsid w:val="00CE58B9"/>
    <w:rsid w:val="00CF34DD"/>
    <w:rsid w:val="00CF42AA"/>
    <w:rsid w:val="00D02270"/>
    <w:rsid w:val="00D02491"/>
    <w:rsid w:val="00D03187"/>
    <w:rsid w:val="00D03493"/>
    <w:rsid w:val="00D03D2C"/>
    <w:rsid w:val="00D07F64"/>
    <w:rsid w:val="00D120DC"/>
    <w:rsid w:val="00D13AF8"/>
    <w:rsid w:val="00D1439D"/>
    <w:rsid w:val="00D205D9"/>
    <w:rsid w:val="00D2072C"/>
    <w:rsid w:val="00D216CB"/>
    <w:rsid w:val="00D235D6"/>
    <w:rsid w:val="00D243AF"/>
    <w:rsid w:val="00D24F26"/>
    <w:rsid w:val="00D25504"/>
    <w:rsid w:val="00D30349"/>
    <w:rsid w:val="00D31FCC"/>
    <w:rsid w:val="00D32282"/>
    <w:rsid w:val="00D32A55"/>
    <w:rsid w:val="00D3378B"/>
    <w:rsid w:val="00D41C47"/>
    <w:rsid w:val="00D4373C"/>
    <w:rsid w:val="00D444F5"/>
    <w:rsid w:val="00D55980"/>
    <w:rsid w:val="00D56BED"/>
    <w:rsid w:val="00D57CE1"/>
    <w:rsid w:val="00D61F28"/>
    <w:rsid w:val="00D71E40"/>
    <w:rsid w:val="00D7780C"/>
    <w:rsid w:val="00D822A9"/>
    <w:rsid w:val="00D91802"/>
    <w:rsid w:val="00D91C5B"/>
    <w:rsid w:val="00D92FA1"/>
    <w:rsid w:val="00DA1CDE"/>
    <w:rsid w:val="00DA2F56"/>
    <w:rsid w:val="00DA5370"/>
    <w:rsid w:val="00DA7559"/>
    <w:rsid w:val="00DA7B79"/>
    <w:rsid w:val="00DB2C43"/>
    <w:rsid w:val="00DC099C"/>
    <w:rsid w:val="00DC2BDF"/>
    <w:rsid w:val="00DC50E6"/>
    <w:rsid w:val="00DC61A7"/>
    <w:rsid w:val="00DD48FB"/>
    <w:rsid w:val="00DE2C12"/>
    <w:rsid w:val="00DE4CE6"/>
    <w:rsid w:val="00DE5817"/>
    <w:rsid w:val="00DE6E0C"/>
    <w:rsid w:val="00DF34FA"/>
    <w:rsid w:val="00DF38A1"/>
    <w:rsid w:val="00E02240"/>
    <w:rsid w:val="00E02AB4"/>
    <w:rsid w:val="00E04AF7"/>
    <w:rsid w:val="00E052E5"/>
    <w:rsid w:val="00E12571"/>
    <w:rsid w:val="00E13DED"/>
    <w:rsid w:val="00E17CB3"/>
    <w:rsid w:val="00E17F3D"/>
    <w:rsid w:val="00E21DE8"/>
    <w:rsid w:val="00E25319"/>
    <w:rsid w:val="00E276F8"/>
    <w:rsid w:val="00E27982"/>
    <w:rsid w:val="00E3010A"/>
    <w:rsid w:val="00E30787"/>
    <w:rsid w:val="00E336DB"/>
    <w:rsid w:val="00E33AF7"/>
    <w:rsid w:val="00E35396"/>
    <w:rsid w:val="00E3720E"/>
    <w:rsid w:val="00E40BF4"/>
    <w:rsid w:val="00E433E4"/>
    <w:rsid w:val="00E43D3D"/>
    <w:rsid w:val="00E451B1"/>
    <w:rsid w:val="00E463DF"/>
    <w:rsid w:val="00E466B6"/>
    <w:rsid w:val="00E50702"/>
    <w:rsid w:val="00E517FC"/>
    <w:rsid w:val="00E533A4"/>
    <w:rsid w:val="00E61E66"/>
    <w:rsid w:val="00E64403"/>
    <w:rsid w:val="00E73475"/>
    <w:rsid w:val="00E74A52"/>
    <w:rsid w:val="00E7596F"/>
    <w:rsid w:val="00E75CCD"/>
    <w:rsid w:val="00E76132"/>
    <w:rsid w:val="00E7735A"/>
    <w:rsid w:val="00E80470"/>
    <w:rsid w:val="00E807CC"/>
    <w:rsid w:val="00E8131A"/>
    <w:rsid w:val="00E84648"/>
    <w:rsid w:val="00E8617E"/>
    <w:rsid w:val="00E87BE9"/>
    <w:rsid w:val="00E87D05"/>
    <w:rsid w:val="00E976FF"/>
    <w:rsid w:val="00EA1898"/>
    <w:rsid w:val="00EA37A6"/>
    <w:rsid w:val="00EA3D68"/>
    <w:rsid w:val="00EA49CE"/>
    <w:rsid w:val="00EA542A"/>
    <w:rsid w:val="00EA57AA"/>
    <w:rsid w:val="00EB02F0"/>
    <w:rsid w:val="00EB21CE"/>
    <w:rsid w:val="00EB49B3"/>
    <w:rsid w:val="00EB4F87"/>
    <w:rsid w:val="00EB5B0C"/>
    <w:rsid w:val="00EB739A"/>
    <w:rsid w:val="00EB764B"/>
    <w:rsid w:val="00EB76AF"/>
    <w:rsid w:val="00EC36D6"/>
    <w:rsid w:val="00EC6ED6"/>
    <w:rsid w:val="00ED330B"/>
    <w:rsid w:val="00ED50DA"/>
    <w:rsid w:val="00ED5A50"/>
    <w:rsid w:val="00EE181D"/>
    <w:rsid w:val="00EE4EAB"/>
    <w:rsid w:val="00EE693F"/>
    <w:rsid w:val="00EE7FC0"/>
    <w:rsid w:val="00EF0BEF"/>
    <w:rsid w:val="00EF1830"/>
    <w:rsid w:val="00EF1C30"/>
    <w:rsid w:val="00EF64BE"/>
    <w:rsid w:val="00F012F9"/>
    <w:rsid w:val="00F0481E"/>
    <w:rsid w:val="00F071E5"/>
    <w:rsid w:val="00F13363"/>
    <w:rsid w:val="00F13E6A"/>
    <w:rsid w:val="00F140CE"/>
    <w:rsid w:val="00F20C7A"/>
    <w:rsid w:val="00F21AC2"/>
    <w:rsid w:val="00F315F8"/>
    <w:rsid w:val="00F31AA3"/>
    <w:rsid w:val="00F32370"/>
    <w:rsid w:val="00F33DEC"/>
    <w:rsid w:val="00F36565"/>
    <w:rsid w:val="00F43E54"/>
    <w:rsid w:val="00F44745"/>
    <w:rsid w:val="00F45085"/>
    <w:rsid w:val="00F45EAF"/>
    <w:rsid w:val="00F46C2C"/>
    <w:rsid w:val="00F46F79"/>
    <w:rsid w:val="00F51122"/>
    <w:rsid w:val="00F5159C"/>
    <w:rsid w:val="00F54EF1"/>
    <w:rsid w:val="00F56914"/>
    <w:rsid w:val="00F61594"/>
    <w:rsid w:val="00F639BD"/>
    <w:rsid w:val="00F63B7B"/>
    <w:rsid w:val="00F7055D"/>
    <w:rsid w:val="00F73132"/>
    <w:rsid w:val="00F74547"/>
    <w:rsid w:val="00F773E2"/>
    <w:rsid w:val="00F80596"/>
    <w:rsid w:val="00F8338E"/>
    <w:rsid w:val="00F86FD1"/>
    <w:rsid w:val="00F8708F"/>
    <w:rsid w:val="00F94844"/>
    <w:rsid w:val="00F97621"/>
    <w:rsid w:val="00FB018F"/>
    <w:rsid w:val="00FB0B62"/>
    <w:rsid w:val="00FB14BE"/>
    <w:rsid w:val="00FB1E56"/>
    <w:rsid w:val="00FB3E78"/>
    <w:rsid w:val="00FB46D7"/>
    <w:rsid w:val="00FB4ADE"/>
    <w:rsid w:val="00FC2C9E"/>
    <w:rsid w:val="00FC4506"/>
    <w:rsid w:val="00FC4E8A"/>
    <w:rsid w:val="00FC57BC"/>
    <w:rsid w:val="00FC780E"/>
    <w:rsid w:val="00FD1DF6"/>
    <w:rsid w:val="00FE0EF2"/>
    <w:rsid w:val="00FE18EB"/>
    <w:rsid w:val="00FE1E65"/>
    <w:rsid w:val="00FE3D4E"/>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C5AA2"/>
  <w15:docId w15:val="{C68864C6-66BD-4E10-BFCF-82C2AC7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40"/>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791C40"/>
    <w:pPr>
      <w:keepNext/>
      <w:numPr>
        <w:numId w:val="21"/>
      </w:numPr>
      <w:jc w:val="center"/>
      <w:outlineLvl w:val="0"/>
    </w:pPr>
    <w:rPr>
      <w:b/>
      <w:kern w:val="28"/>
    </w:rPr>
  </w:style>
  <w:style w:type="paragraph" w:styleId="Heading2">
    <w:name w:val="heading 2"/>
    <w:aliases w:val="h2"/>
    <w:basedOn w:val="Normal"/>
    <w:next w:val="BodyText2"/>
    <w:link w:val="Heading2Char"/>
    <w:qFormat/>
    <w:rsid w:val="00791C40"/>
    <w:pPr>
      <w:keepNext/>
      <w:numPr>
        <w:ilvl w:val="1"/>
        <w:numId w:val="21"/>
      </w:numPr>
      <w:outlineLvl w:val="1"/>
    </w:pPr>
    <w:rPr>
      <w:b/>
    </w:rPr>
  </w:style>
  <w:style w:type="paragraph" w:styleId="Heading3">
    <w:name w:val="heading 3"/>
    <w:aliases w:val="h3"/>
    <w:basedOn w:val="Normal"/>
    <w:next w:val="BodyText3"/>
    <w:link w:val="Heading3Char"/>
    <w:qFormat/>
    <w:rsid w:val="00791C40"/>
    <w:pPr>
      <w:numPr>
        <w:ilvl w:val="2"/>
        <w:numId w:val="21"/>
      </w:numPr>
      <w:outlineLvl w:val="2"/>
    </w:pPr>
  </w:style>
  <w:style w:type="paragraph" w:styleId="Heading4">
    <w:name w:val="heading 4"/>
    <w:aliases w:val="h4"/>
    <w:basedOn w:val="Normal"/>
    <w:next w:val="BodyText4"/>
    <w:link w:val="Heading4Char"/>
    <w:qFormat/>
    <w:rsid w:val="00791C40"/>
    <w:pPr>
      <w:numPr>
        <w:ilvl w:val="3"/>
        <w:numId w:val="21"/>
      </w:numPr>
      <w:outlineLvl w:val="3"/>
    </w:pPr>
  </w:style>
  <w:style w:type="paragraph" w:styleId="Heading5">
    <w:name w:val="heading 5"/>
    <w:aliases w:val="h5"/>
    <w:basedOn w:val="Normal"/>
    <w:next w:val="BodyText5"/>
    <w:link w:val="Heading5Char"/>
    <w:qFormat/>
    <w:rsid w:val="00791C40"/>
    <w:pPr>
      <w:numPr>
        <w:ilvl w:val="4"/>
        <w:numId w:val="21"/>
      </w:numPr>
      <w:outlineLvl w:val="4"/>
    </w:pPr>
  </w:style>
  <w:style w:type="paragraph" w:styleId="Heading6">
    <w:name w:val="heading 6"/>
    <w:aliases w:val="h6"/>
    <w:basedOn w:val="Normal"/>
    <w:next w:val="BodyText6"/>
    <w:link w:val="Heading6Char"/>
    <w:qFormat/>
    <w:rsid w:val="00791C40"/>
    <w:pPr>
      <w:numPr>
        <w:ilvl w:val="5"/>
        <w:numId w:val="21"/>
      </w:numPr>
      <w:outlineLvl w:val="5"/>
    </w:pPr>
  </w:style>
  <w:style w:type="paragraph" w:styleId="Heading7">
    <w:name w:val="heading 7"/>
    <w:aliases w:val="h7"/>
    <w:basedOn w:val="Normal"/>
    <w:next w:val="Normal"/>
    <w:link w:val="Heading7Char"/>
    <w:qFormat/>
    <w:rsid w:val="00791C40"/>
    <w:pPr>
      <w:numPr>
        <w:ilvl w:val="6"/>
        <w:numId w:val="21"/>
      </w:numPr>
      <w:spacing w:before="240" w:after="60"/>
      <w:outlineLvl w:val="6"/>
    </w:pPr>
  </w:style>
  <w:style w:type="paragraph" w:styleId="Heading8">
    <w:name w:val="heading 8"/>
    <w:aliases w:val="h8"/>
    <w:basedOn w:val="Normal"/>
    <w:next w:val="Normal"/>
    <w:link w:val="Heading8Char"/>
    <w:qFormat/>
    <w:rsid w:val="00791C40"/>
    <w:pPr>
      <w:numPr>
        <w:ilvl w:val="7"/>
        <w:numId w:val="21"/>
      </w:numPr>
      <w:spacing w:before="240" w:after="60"/>
      <w:outlineLvl w:val="7"/>
    </w:pPr>
    <w:rPr>
      <w:i/>
    </w:rPr>
  </w:style>
  <w:style w:type="paragraph" w:styleId="Heading9">
    <w:name w:val="heading 9"/>
    <w:aliases w:val="h9"/>
    <w:basedOn w:val="Normal"/>
    <w:next w:val="Normal"/>
    <w:link w:val="Heading9Char"/>
    <w:qFormat/>
    <w:rsid w:val="00791C40"/>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40"/>
    <w:rPr>
      <w:color w:val="808080"/>
      <w:lang w:val="en-GB"/>
    </w:rPr>
  </w:style>
  <w:style w:type="paragraph" w:styleId="Header">
    <w:name w:val="header"/>
    <w:basedOn w:val="Normal"/>
    <w:link w:val="HeaderChar"/>
    <w:uiPriority w:val="99"/>
    <w:rsid w:val="00791C40"/>
    <w:pPr>
      <w:tabs>
        <w:tab w:val="center" w:pos="4153"/>
        <w:tab w:val="right" w:pos="8306"/>
      </w:tabs>
      <w:ind w:left="1440" w:hanging="720"/>
    </w:pPr>
  </w:style>
  <w:style w:type="character" w:customStyle="1" w:styleId="HeaderChar">
    <w:name w:val="Header Char"/>
    <w:basedOn w:val="DefaultParagraphFont"/>
    <w:link w:val="Header"/>
    <w:uiPriority w:val="99"/>
    <w:rsid w:val="00791C40"/>
    <w:rPr>
      <w:rFonts w:ascii="Arial" w:eastAsia="Times New Roman" w:hAnsi="Arial" w:cs="Arial"/>
    </w:rPr>
  </w:style>
  <w:style w:type="paragraph" w:styleId="Footer">
    <w:name w:val="footer"/>
    <w:basedOn w:val="Normal"/>
    <w:link w:val="FooterChar"/>
    <w:uiPriority w:val="99"/>
    <w:rsid w:val="00791C40"/>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791C40"/>
    <w:rPr>
      <w:rFonts w:ascii="Arial" w:eastAsia="Times New Roman" w:hAnsi="Arial" w:cs="Arial"/>
      <w:sz w:val="12"/>
    </w:rPr>
  </w:style>
  <w:style w:type="character" w:customStyle="1" w:styleId="Heading1Char">
    <w:name w:val="Heading 1 Char"/>
    <w:aliases w:val="h1 Char"/>
    <w:basedOn w:val="DefaultParagraphFont"/>
    <w:link w:val="Heading1"/>
    <w:rsid w:val="00791C40"/>
    <w:rPr>
      <w:rFonts w:ascii="Arial" w:eastAsia="Times New Roman" w:hAnsi="Arial" w:cs="Arial"/>
      <w:b/>
      <w:kern w:val="28"/>
    </w:rPr>
  </w:style>
  <w:style w:type="character" w:customStyle="1" w:styleId="Heading2Char">
    <w:name w:val="Heading 2 Char"/>
    <w:aliases w:val="h2 Char"/>
    <w:basedOn w:val="DefaultParagraphFont"/>
    <w:link w:val="Heading2"/>
    <w:rsid w:val="00791C40"/>
    <w:rPr>
      <w:rFonts w:ascii="Arial" w:eastAsia="Times New Roman" w:hAnsi="Arial" w:cs="Arial"/>
      <w:b/>
    </w:rPr>
  </w:style>
  <w:style w:type="character" w:customStyle="1" w:styleId="Heading3Char">
    <w:name w:val="Heading 3 Char"/>
    <w:aliases w:val="h3 Char"/>
    <w:basedOn w:val="DefaultParagraphFont"/>
    <w:link w:val="Heading3"/>
    <w:rsid w:val="00791C40"/>
    <w:rPr>
      <w:rFonts w:ascii="Arial" w:eastAsia="Times New Roman" w:hAnsi="Arial" w:cs="Arial"/>
    </w:rPr>
  </w:style>
  <w:style w:type="character" w:customStyle="1" w:styleId="Heading4Char">
    <w:name w:val="Heading 4 Char"/>
    <w:aliases w:val="h4 Char"/>
    <w:basedOn w:val="DefaultParagraphFont"/>
    <w:link w:val="Heading4"/>
    <w:rsid w:val="00791C40"/>
    <w:rPr>
      <w:rFonts w:ascii="Arial" w:eastAsia="Times New Roman" w:hAnsi="Arial" w:cs="Arial"/>
    </w:rPr>
  </w:style>
  <w:style w:type="character" w:customStyle="1" w:styleId="Heading5Char">
    <w:name w:val="Heading 5 Char"/>
    <w:aliases w:val="h5 Char"/>
    <w:basedOn w:val="DefaultParagraphFont"/>
    <w:link w:val="Heading5"/>
    <w:rsid w:val="00791C40"/>
    <w:rPr>
      <w:rFonts w:ascii="Arial" w:eastAsia="Times New Roman" w:hAnsi="Arial" w:cs="Arial"/>
    </w:rPr>
  </w:style>
  <w:style w:type="character" w:customStyle="1" w:styleId="Heading6Char">
    <w:name w:val="Heading 6 Char"/>
    <w:aliases w:val="h6 Char"/>
    <w:basedOn w:val="DefaultParagraphFont"/>
    <w:link w:val="Heading6"/>
    <w:rsid w:val="00791C40"/>
    <w:rPr>
      <w:rFonts w:ascii="Arial" w:eastAsia="Times New Roman" w:hAnsi="Arial" w:cs="Arial"/>
    </w:rPr>
  </w:style>
  <w:style w:type="character" w:customStyle="1" w:styleId="Heading7Char">
    <w:name w:val="Heading 7 Char"/>
    <w:aliases w:val="h7 Char"/>
    <w:basedOn w:val="DefaultParagraphFont"/>
    <w:link w:val="Heading7"/>
    <w:rsid w:val="00791C40"/>
    <w:rPr>
      <w:rFonts w:ascii="Arial" w:eastAsia="Times New Roman" w:hAnsi="Arial" w:cs="Arial"/>
    </w:rPr>
  </w:style>
  <w:style w:type="character" w:customStyle="1" w:styleId="Heading8Char">
    <w:name w:val="Heading 8 Char"/>
    <w:aliases w:val="h8 Char"/>
    <w:basedOn w:val="DefaultParagraphFont"/>
    <w:link w:val="Heading8"/>
    <w:rsid w:val="00791C40"/>
    <w:rPr>
      <w:rFonts w:ascii="Arial" w:eastAsia="Times New Roman" w:hAnsi="Arial" w:cs="Arial"/>
      <w:i/>
    </w:rPr>
  </w:style>
  <w:style w:type="character" w:customStyle="1" w:styleId="Heading9Char">
    <w:name w:val="Heading 9 Char"/>
    <w:aliases w:val="h9 Char"/>
    <w:basedOn w:val="DefaultParagraphFont"/>
    <w:link w:val="Heading9"/>
    <w:rsid w:val="00791C40"/>
    <w:rPr>
      <w:rFonts w:ascii="Arial" w:eastAsia="Times New Roman" w:hAnsi="Arial" w:cs="Arial"/>
      <w:b/>
      <w:i/>
      <w:sz w:val="18"/>
    </w:rPr>
  </w:style>
  <w:style w:type="paragraph" w:styleId="BodyText">
    <w:name w:val="Body Text"/>
    <w:basedOn w:val="Normal"/>
    <w:link w:val="BodyTextChar"/>
    <w:uiPriority w:val="99"/>
    <w:rsid w:val="00791C40"/>
  </w:style>
  <w:style w:type="character" w:customStyle="1" w:styleId="BodyTextChar">
    <w:name w:val="Body Text Char"/>
    <w:basedOn w:val="DefaultParagraphFont"/>
    <w:link w:val="BodyText"/>
    <w:uiPriority w:val="99"/>
    <w:rsid w:val="00791C40"/>
    <w:rPr>
      <w:rFonts w:ascii="Arial" w:eastAsia="Times New Roman" w:hAnsi="Arial" w:cs="Arial"/>
    </w:rPr>
  </w:style>
  <w:style w:type="paragraph" w:customStyle="1" w:styleId="BodyText1">
    <w:name w:val="Body Text 1"/>
    <w:basedOn w:val="BodyText"/>
    <w:rsid w:val="00791C40"/>
  </w:style>
  <w:style w:type="paragraph" w:styleId="BodyText2">
    <w:name w:val="Body Text 2"/>
    <w:aliases w:val="bt2"/>
    <w:basedOn w:val="BodyText"/>
    <w:link w:val="BodyText2Char"/>
    <w:uiPriority w:val="99"/>
    <w:rsid w:val="00791C40"/>
    <w:pPr>
      <w:ind w:left="720"/>
    </w:pPr>
  </w:style>
  <w:style w:type="character" w:customStyle="1" w:styleId="BodyText2Char">
    <w:name w:val="Body Text 2 Char"/>
    <w:aliases w:val="bt2 Char"/>
    <w:basedOn w:val="DefaultParagraphFont"/>
    <w:link w:val="BodyText2"/>
    <w:uiPriority w:val="99"/>
    <w:rsid w:val="00791C40"/>
    <w:rPr>
      <w:rFonts w:ascii="Arial" w:eastAsia="Times New Roman" w:hAnsi="Arial" w:cs="Arial"/>
    </w:rPr>
  </w:style>
  <w:style w:type="character" w:styleId="PageNumber">
    <w:name w:val="page number"/>
    <w:basedOn w:val="DefaultParagraphFont"/>
    <w:uiPriority w:val="99"/>
    <w:rsid w:val="00791C40"/>
    <w:rPr>
      <w:rFonts w:ascii="Arial" w:hAnsi="Arial" w:cs="Arial"/>
      <w:sz w:val="16"/>
      <w:lang w:val="en-GB"/>
    </w:rPr>
  </w:style>
  <w:style w:type="paragraph" w:styleId="ListBullet">
    <w:name w:val="List Bullet"/>
    <w:aliases w:val="lb"/>
    <w:basedOn w:val="Normal"/>
    <w:uiPriority w:val="99"/>
    <w:rsid w:val="00791C40"/>
    <w:pPr>
      <w:numPr>
        <w:numId w:val="7"/>
      </w:numPr>
    </w:pPr>
  </w:style>
  <w:style w:type="paragraph" w:styleId="BodyText3">
    <w:name w:val="Body Text 3"/>
    <w:basedOn w:val="BodyText"/>
    <w:link w:val="BodyText3Char"/>
    <w:uiPriority w:val="99"/>
    <w:rsid w:val="00791C40"/>
    <w:pPr>
      <w:ind w:left="720"/>
    </w:pPr>
  </w:style>
  <w:style w:type="character" w:customStyle="1" w:styleId="BodyText3Char">
    <w:name w:val="Body Text 3 Char"/>
    <w:basedOn w:val="DefaultParagraphFont"/>
    <w:link w:val="BodyText3"/>
    <w:uiPriority w:val="99"/>
    <w:rsid w:val="00791C40"/>
    <w:rPr>
      <w:rFonts w:ascii="Arial" w:eastAsia="Times New Roman" w:hAnsi="Arial" w:cs="Arial"/>
    </w:rPr>
  </w:style>
  <w:style w:type="paragraph" w:customStyle="1" w:styleId="BodyText4">
    <w:name w:val="Body Text 4"/>
    <w:basedOn w:val="BodyText"/>
    <w:rsid w:val="00791C40"/>
    <w:pPr>
      <w:ind w:left="1440"/>
    </w:pPr>
  </w:style>
  <w:style w:type="paragraph" w:customStyle="1" w:styleId="BodyText5">
    <w:name w:val="Body Text 5"/>
    <w:basedOn w:val="BodyText"/>
    <w:rsid w:val="00791C40"/>
    <w:pPr>
      <w:ind w:left="2160"/>
    </w:pPr>
  </w:style>
  <w:style w:type="paragraph" w:customStyle="1" w:styleId="BodyText6">
    <w:name w:val="Body Text 6"/>
    <w:basedOn w:val="Normal"/>
    <w:rsid w:val="00791C40"/>
    <w:pPr>
      <w:ind w:left="2880"/>
    </w:pPr>
  </w:style>
  <w:style w:type="numbering" w:styleId="111111">
    <w:name w:val="Outline List 2"/>
    <w:basedOn w:val="NoList"/>
    <w:rsid w:val="00791C40"/>
    <w:pPr>
      <w:numPr>
        <w:numId w:val="1"/>
      </w:numPr>
    </w:pPr>
  </w:style>
  <w:style w:type="character" w:styleId="CommentReference">
    <w:name w:val="annotation reference"/>
    <w:basedOn w:val="DefaultParagraphFont"/>
    <w:uiPriority w:val="99"/>
    <w:rsid w:val="00791C40"/>
    <w:rPr>
      <w:rFonts w:ascii="Arial Black" w:hAnsi="Arial Black"/>
      <w:color w:val="FF0000"/>
      <w:sz w:val="20"/>
      <w:lang w:val="en-GB"/>
    </w:rPr>
  </w:style>
  <w:style w:type="paragraph" w:styleId="CommentText">
    <w:name w:val="annotation text"/>
    <w:basedOn w:val="Normal"/>
    <w:next w:val="BodyText"/>
    <w:link w:val="CommentTextChar"/>
    <w:uiPriority w:val="99"/>
    <w:rsid w:val="00791C40"/>
    <w:pPr>
      <w:jc w:val="left"/>
    </w:pPr>
    <w:rPr>
      <w:rFonts w:ascii="Arial Black" w:hAnsi="Arial Black"/>
      <w:color w:val="FF0000"/>
    </w:rPr>
  </w:style>
  <w:style w:type="character" w:customStyle="1" w:styleId="CommentTextChar">
    <w:name w:val="Comment Text Char"/>
    <w:basedOn w:val="DefaultParagraphFont"/>
    <w:link w:val="CommentText"/>
    <w:uiPriority w:val="99"/>
    <w:rsid w:val="00791C40"/>
    <w:rPr>
      <w:rFonts w:ascii="Arial Black" w:eastAsia="Times New Roman" w:hAnsi="Arial Black" w:cs="Arial"/>
      <w:color w:val="FF0000"/>
    </w:rPr>
  </w:style>
  <w:style w:type="numbering" w:styleId="1ai">
    <w:name w:val="Outline List 1"/>
    <w:basedOn w:val="NoList"/>
    <w:rsid w:val="00791C40"/>
    <w:pPr>
      <w:numPr>
        <w:numId w:val="2"/>
      </w:numPr>
    </w:pPr>
  </w:style>
  <w:style w:type="numbering" w:styleId="ArticleSection">
    <w:name w:val="Outline List 3"/>
    <w:basedOn w:val="NoList"/>
    <w:rsid w:val="00791C40"/>
    <w:pPr>
      <w:numPr>
        <w:numId w:val="3"/>
      </w:numPr>
    </w:pPr>
  </w:style>
  <w:style w:type="paragraph" w:styleId="BalloonText">
    <w:name w:val="Balloon Text"/>
    <w:basedOn w:val="Normal"/>
    <w:link w:val="BalloonTextChar"/>
    <w:rsid w:val="00791C40"/>
    <w:rPr>
      <w:rFonts w:ascii="Tahoma" w:hAnsi="Tahoma" w:cs="Tahoma"/>
      <w:sz w:val="16"/>
      <w:szCs w:val="16"/>
    </w:rPr>
  </w:style>
  <w:style w:type="character" w:customStyle="1" w:styleId="BalloonTextChar">
    <w:name w:val="Balloon Text Char"/>
    <w:basedOn w:val="DefaultParagraphFont"/>
    <w:link w:val="BalloonText"/>
    <w:rsid w:val="00791C40"/>
    <w:rPr>
      <w:rFonts w:ascii="Tahoma" w:eastAsia="Times New Roman" w:hAnsi="Tahoma" w:cs="Tahoma"/>
      <w:sz w:val="16"/>
      <w:szCs w:val="16"/>
    </w:rPr>
  </w:style>
  <w:style w:type="paragraph" w:styleId="BlockText">
    <w:name w:val="Block Text"/>
    <w:basedOn w:val="Normal"/>
    <w:uiPriority w:val="99"/>
    <w:rsid w:val="00791C40"/>
    <w:pPr>
      <w:ind w:left="1440" w:right="1440"/>
    </w:pPr>
  </w:style>
  <w:style w:type="paragraph" w:styleId="BodyTextFirstIndent">
    <w:name w:val="Body Text First Indent"/>
    <w:aliases w:val="btfi"/>
    <w:basedOn w:val="BodyText"/>
    <w:link w:val="BodyTextFirstIndentChar"/>
    <w:uiPriority w:val="99"/>
    <w:rsid w:val="00791C40"/>
    <w:pPr>
      <w:ind w:firstLine="210"/>
    </w:pPr>
  </w:style>
  <w:style w:type="character" w:customStyle="1" w:styleId="BodyTextFirstIndentChar">
    <w:name w:val="Body Text First Indent Char"/>
    <w:aliases w:val="btfi Char"/>
    <w:basedOn w:val="BodyTextChar"/>
    <w:link w:val="BodyTextFirstIndent"/>
    <w:uiPriority w:val="99"/>
    <w:rsid w:val="00791C40"/>
    <w:rPr>
      <w:rFonts w:ascii="Arial" w:eastAsia="Times New Roman" w:hAnsi="Arial" w:cs="Arial"/>
    </w:rPr>
  </w:style>
  <w:style w:type="paragraph" w:styleId="BodyTextIndent">
    <w:name w:val="Body Text Indent"/>
    <w:aliases w:val="bti"/>
    <w:basedOn w:val="Normal"/>
    <w:link w:val="BodyTextIndentChar"/>
    <w:uiPriority w:val="99"/>
    <w:rsid w:val="00791C40"/>
    <w:pPr>
      <w:ind w:left="283"/>
    </w:pPr>
  </w:style>
  <w:style w:type="character" w:customStyle="1" w:styleId="BodyTextIndentChar">
    <w:name w:val="Body Text Indent Char"/>
    <w:aliases w:val="bti Char"/>
    <w:basedOn w:val="DefaultParagraphFont"/>
    <w:link w:val="BodyTextIndent"/>
    <w:uiPriority w:val="99"/>
    <w:rsid w:val="00791C40"/>
    <w:rPr>
      <w:rFonts w:ascii="Arial" w:eastAsia="Times New Roman" w:hAnsi="Arial" w:cs="Arial"/>
    </w:rPr>
  </w:style>
  <w:style w:type="paragraph" w:styleId="BodyTextFirstIndent2">
    <w:name w:val="Body Text First Indent 2"/>
    <w:basedOn w:val="BodyTextIndent"/>
    <w:link w:val="BodyTextFirstIndent2Char"/>
    <w:uiPriority w:val="99"/>
    <w:rsid w:val="00791C40"/>
    <w:pPr>
      <w:ind w:firstLine="210"/>
    </w:pPr>
  </w:style>
  <w:style w:type="character" w:customStyle="1" w:styleId="BodyTextFirstIndent2Char">
    <w:name w:val="Body Text First Indent 2 Char"/>
    <w:basedOn w:val="BodyTextIndentChar"/>
    <w:link w:val="BodyTextFirstIndent2"/>
    <w:uiPriority w:val="99"/>
    <w:rsid w:val="00791C40"/>
    <w:rPr>
      <w:rFonts w:ascii="Arial" w:eastAsia="Times New Roman" w:hAnsi="Arial" w:cs="Arial"/>
    </w:rPr>
  </w:style>
  <w:style w:type="paragraph" w:styleId="BodyTextIndent2">
    <w:name w:val="Body Text Indent 2"/>
    <w:aliases w:val="bti2"/>
    <w:basedOn w:val="Normal"/>
    <w:link w:val="BodyTextIndent2Char"/>
    <w:uiPriority w:val="99"/>
    <w:rsid w:val="00791C40"/>
    <w:pPr>
      <w:spacing w:line="480" w:lineRule="auto"/>
      <w:ind w:left="283"/>
    </w:pPr>
  </w:style>
  <w:style w:type="character" w:customStyle="1" w:styleId="BodyTextIndent2Char">
    <w:name w:val="Body Text Indent 2 Char"/>
    <w:aliases w:val="bti2 Char"/>
    <w:basedOn w:val="DefaultParagraphFont"/>
    <w:link w:val="BodyTextIndent2"/>
    <w:uiPriority w:val="99"/>
    <w:rsid w:val="00791C40"/>
    <w:rPr>
      <w:rFonts w:ascii="Arial" w:eastAsia="Times New Roman" w:hAnsi="Arial" w:cs="Arial"/>
    </w:rPr>
  </w:style>
  <w:style w:type="paragraph" w:styleId="BodyTextIndent3">
    <w:name w:val="Body Text Indent 3"/>
    <w:aliases w:val="bti3"/>
    <w:basedOn w:val="Normal"/>
    <w:link w:val="BodyTextIndent3Char"/>
    <w:uiPriority w:val="99"/>
    <w:rsid w:val="00791C40"/>
    <w:pPr>
      <w:ind w:left="283"/>
    </w:pPr>
    <w:rPr>
      <w:sz w:val="16"/>
      <w:szCs w:val="16"/>
    </w:rPr>
  </w:style>
  <w:style w:type="character" w:customStyle="1" w:styleId="BodyTextIndent3Char">
    <w:name w:val="Body Text Indent 3 Char"/>
    <w:aliases w:val="bti3 Char"/>
    <w:basedOn w:val="DefaultParagraphFont"/>
    <w:link w:val="BodyTextIndent3"/>
    <w:uiPriority w:val="99"/>
    <w:rsid w:val="00791C40"/>
    <w:rPr>
      <w:rFonts w:ascii="Arial" w:eastAsia="Times New Roman" w:hAnsi="Arial" w:cs="Arial"/>
      <w:sz w:val="16"/>
      <w:szCs w:val="16"/>
    </w:rPr>
  </w:style>
  <w:style w:type="paragraph" w:styleId="Caption">
    <w:name w:val="caption"/>
    <w:basedOn w:val="Normal"/>
    <w:next w:val="Normal"/>
    <w:uiPriority w:val="35"/>
    <w:qFormat/>
    <w:rsid w:val="00791C40"/>
    <w:rPr>
      <w:b/>
      <w:bCs/>
    </w:rPr>
  </w:style>
  <w:style w:type="paragraph" w:styleId="Closing">
    <w:name w:val="Closing"/>
    <w:basedOn w:val="Normal"/>
    <w:link w:val="ClosingChar"/>
    <w:uiPriority w:val="99"/>
    <w:rsid w:val="00791C40"/>
    <w:pPr>
      <w:ind w:left="4252"/>
    </w:pPr>
  </w:style>
  <w:style w:type="character" w:customStyle="1" w:styleId="ClosingChar">
    <w:name w:val="Closing Char"/>
    <w:basedOn w:val="DefaultParagraphFont"/>
    <w:link w:val="Closing"/>
    <w:uiPriority w:val="99"/>
    <w:rsid w:val="00791C40"/>
    <w:rPr>
      <w:rFonts w:ascii="Arial" w:eastAsia="Times New Roman" w:hAnsi="Arial" w:cs="Arial"/>
    </w:rPr>
  </w:style>
  <w:style w:type="paragraph" w:styleId="CommentSubject">
    <w:name w:val="annotation subject"/>
    <w:basedOn w:val="CommentText"/>
    <w:next w:val="CommentText"/>
    <w:link w:val="CommentSubjectChar"/>
    <w:uiPriority w:val="99"/>
    <w:rsid w:val="00791C40"/>
    <w:pPr>
      <w:jc w:val="both"/>
    </w:pPr>
    <w:rPr>
      <w:rFonts w:ascii="Arial" w:hAnsi="Arial"/>
      <w:b/>
      <w:bCs/>
    </w:rPr>
  </w:style>
  <w:style w:type="character" w:customStyle="1" w:styleId="CommentSubjectChar">
    <w:name w:val="Comment Subject Char"/>
    <w:basedOn w:val="CommentTextChar"/>
    <w:link w:val="CommentSubject"/>
    <w:uiPriority w:val="99"/>
    <w:rsid w:val="00791C40"/>
    <w:rPr>
      <w:rFonts w:ascii="Arial" w:eastAsia="Times New Roman" w:hAnsi="Arial" w:cs="Arial"/>
      <w:b/>
      <w:bCs/>
      <w:color w:val="FF0000"/>
    </w:rPr>
  </w:style>
  <w:style w:type="paragraph" w:styleId="Date">
    <w:name w:val="Date"/>
    <w:aliases w:val="d"/>
    <w:basedOn w:val="Normal"/>
    <w:next w:val="Normal"/>
    <w:link w:val="DateChar"/>
    <w:uiPriority w:val="99"/>
    <w:rsid w:val="00791C40"/>
  </w:style>
  <w:style w:type="character" w:customStyle="1" w:styleId="DateChar">
    <w:name w:val="Date Char"/>
    <w:aliases w:val="d Char"/>
    <w:basedOn w:val="DefaultParagraphFont"/>
    <w:link w:val="Date"/>
    <w:uiPriority w:val="99"/>
    <w:rsid w:val="00791C40"/>
    <w:rPr>
      <w:rFonts w:ascii="Arial" w:eastAsia="Times New Roman" w:hAnsi="Arial" w:cs="Arial"/>
    </w:rPr>
  </w:style>
  <w:style w:type="paragraph" w:styleId="DocumentMap">
    <w:name w:val="Document Map"/>
    <w:basedOn w:val="Normal"/>
    <w:link w:val="DocumentMapChar"/>
    <w:uiPriority w:val="99"/>
    <w:rsid w:val="00791C4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91C40"/>
    <w:rPr>
      <w:rFonts w:ascii="Tahoma" w:eastAsia="Times New Roman" w:hAnsi="Tahoma" w:cs="Tahoma"/>
      <w:shd w:val="clear" w:color="auto" w:fill="000080"/>
    </w:rPr>
  </w:style>
  <w:style w:type="paragraph" w:styleId="E-mailSignature">
    <w:name w:val="E-mail Signature"/>
    <w:basedOn w:val="Normal"/>
    <w:link w:val="E-mailSignatureChar"/>
    <w:uiPriority w:val="99"/>
    <w:rsid w:val="00791C40"/>
  </w:style>
  <w:style w:type="character" w:customStyle="1" w:styleId="E-mailSignatureChar">
    <w:name w:val="E-mail Signature Char"/>
    <w:basedOn w:val="DefaultParagraphFont"/>
    <w:link w:val="E-mailSignature"/>
    <w:uiPriority w:val="99"/>
    <w:rsid w:val="00791C40"/>
    <w:rPr>
      <w:rFonts w:ascii="Arial" w:eastAsia="Times New Roman" w:hAnsi="Arial" w:cs="Arial"/>
    </w:rPr>
  </w:style>
  <w:style w:type="character" w:styleId="Emphasis">
    <w:name w:val="Emphasis"/>
    <w:basedOn w:val="DefaultParagraphFont"/>
    <w:uiPriority w:val="20"/>
    <w:qFormat/>
    <w:rsid w:val="00791C40"/>
    <w:rPr>
      <w:i/>
      <w:iCs/>
      <w:lang w:val="en-GB"/>
    </w:rPr>
  </w:style>
  <w:style w:type="character" w:styleId="EndnoteReference">
    <w:name w:val="endnote reference"/>
    <w:basedOn w:val="DefaultParagraphFont"/>
    <w:uiPriority w:val="99"/>
    <w:rsid w:val="00791C40"/>
    <w:rPr>
      <w:vertAlign w:val="superscript"/>
      <w:lang w:val="en-GB"/>
    </w:rPr>
  </w:style>
  <w:style w:type="paragraph" w:styleId="EndnoteText">
    <w:name w:val="endnote text"/>
    <w:basedOn w:val="Normal"/>
    <w:link w:val="EndnoteTextChar"/>
    <w:uiPriority w:val="99"/>
    <w:rsid w:val="00791C40"/>
  </w:style>
  <w:style w:type="character" w:customStyle="1" w:styleId="EndnoteTextChar">
    <w:name w:val="Endnote Text Char"/>
    <w:basedOn w:val="DefaultParagraphFont"/>
    <w:link w:val="EndnoteText"/>
    <w:uiPriority w:val="99"/>
    <w:rsid w:val="00791C40"/>
    <w:rPr>
      <w:rFonts w:ascii="Arial" w:eastAsia="Times New Roman" w:hAnsi="Arial" w:cs="Arial"/>
    </w:rPr>
  </w:style>
  <w:style w:type="paragraph" w:styleId="EnvelopeAddress">
    <w:name w:val="envelope address"/>
    <w:basedOn w:val="Normal"/>
    <w:uiPriority w:val="99"/>
    <w:rsid w:val="00791C40"/>
    <w:pPr>
      <w:framePr w:w="7920" w:h="1980" w:hRule="exact" w:hSpace="180" w:wrap="auto" w:hAnchor="page" w:xAlign="center" w:yAlign="bottom"/>
      <w:ind w:left="2880"/>
    </w:pPr>
    <w:rPr>
      <w:szCs w:val="24"/>
    </w:rPr>
  </w:style>
  <w:style w:type="paragraph" w:styleId="EnvelopeReturn">
    <w:name w:val="envelope return"/>
    <w:basedOn w:val="Normal"/>
    <w:uiPriority w:val="99"/>
    <w:rsid w:val="00791C40"/>
  </w:style>
  <w:style w:type="character" w:styleId="FollowedHyperlink">
    <w:name w:val="FollowedHyperlink"/>
    <w:basedOn w:val="DefaultParagraphFont"/>
    <w:uiPriority w:val="99"/>
    <w:rsid w:val="00791C40"/>
    <w:rPr>
      <w:color w:val="800080"/>
      <w:u w:val="single"/>
      <w:lang w:val="en-GB"/>
    </w:rPr>
  </w:style>
  <w:style w:type="character" w:styleId="FootnoteReference">
    <w:name w:val="footnote reference"/>
    <w:basedOn w:val="DefaultParagraphFont"/>
    <w:uiPriority w:val="99"/>
    <w:rsid w:val="00791C40"/>
    <w:rPr>
      <w:vertAlign w:val="superscript"/>
      <w:lang w:val="en-GB"/>
    </w:rPr>
  </w:style>
  <w:style w:type="paragraph" w:styleId="FootnoteText">
    <w:name w:val="footnote text"/>
    <w:aliases w:val="Car"/>
    <w:basedOn w:val="Normal"/>
    <w:link w:val="FootnoteTextChar"/>
    <w:uiPriority w:val="99"/>
    <w:rsid w:val="00791C40"/>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791C40"/>
    <w:rPr>
      <w:rFonts w:ascii="Arial" w:eastAsia="Times New Roman" w:hAnsi="Arial" w:cs="Times New Roman"/>
      <w:sz w:val="16"/>
      <w:lang w:eastAsia="en-GB"/>
    </w:rPr>
  </w:style>
  <w:style w:type="character" w:styleId="HTMLAcronym">
    <w:name w:val="HTML Acronym"/>
    <w:basedOn w:val="DefaultParagraphFont"/>
    <w:uiPriority w:val="99"/>
    <w:rsid w:val="00791C40"/>
    <w:rPr>
      <w:lang w:val="en-GB"/>
    </w:rPr>
  </w:style>
  <w:style w:type="paragraph" w:styleId="HTMLAddress">
    <w:name w:val="HTML Address"/>
    <w:basedOn w:val="Normal"/>
    <w:link w:val="HTMLAddressChar"/>
    <w:uiPriority w:val="99"/>
    <w:rsid w:val="00791C40"/>
    <w:rPr>
      <w:i/>
      <w:iCs/>
    </w:rPr>
  </w:style>
  <w:style w:type="character" w:customStyle="1" w:styleId="HTMLAddressChar">
    <w:name w:val="HTML Address Char"/>
    <w:basedOn w:val="DefaultParagraphFont"/>
    <w:link w:val="HTMLAddress"/>
    <w:uiPriority w:val="99"/>
    <w:rsid w:val="00791C40"/>
    <w:rPr>
      <w:rFonts w:ascii="Arial" w:eastAsia="Times New Roman" w:hAnsi="Arial" w:cs="Arial"/>
      <w:i/>
      <w:iCs/>
    </w:rPr>
  </w:style>
  <w:style w:type="character" w:styleId="HTMLCite">
    <w:name w:val="HTML Cite"/>
    <w:basedOn w:val="DefaultParagraphFont"/>
    <w:uiPriority w:val="99"/>
    <w:rsid w:val="00791C40"/>
    <w:rPr>
      <w:i/>
      <w:iCs/>
      <w:lang w:val="en-GB"/>
    </w:rPr>
  </w:style>
  <w:style w:type="character" w:styleId="HTMLCode">
    <w:name w:val="HTML Code"/>
    <w:basedOn w:val="DefaultParagraphFont"/>
    <w:uiPriority w:val="99"/>
    <w:rsid w:val="00791C40"/>
    <w:rPr>
      <w:rFonts w:ascii="Courier New" w:hAnsi="Courier New" w:cs="Courier New"/>
      <w:sz w:val="20"/>
      <w:szCs w:val="20"/>
      <w:lang w:val="en-GB"/>
    </w:rPr>
  </w:style>
  <w:style w:type="character" w:styleId="HTMLDefinition">
    <w:name w:val="HTML Definition"/>
    <w:basedOn w:val="DefaultParagraphFont"/>
    <w:uiPriority w:val="99"/>
    <w:rsid w:val="00791C40"/>
    <w:rPr>
      <w:i/>
      <w:iCs/>
      <w:lang w:val="en-GB"/>
    </w:rPr>
  </w:style>
  <w:style w:type="character" w:styleId="HTMLKeyboard">
    <w:name w:val="HTML Keyboard"/>
    <w:basedOn w:val="DefaultParagraphFont"/>
    <w:uiPriority w:val="99"/>
    <w:rsid w:val="00791C40"/>
    <w:rPr>
      <w:rFonts w:ascii="Courier New" w:hAnsi="Courier New" w:cs="Courier New"/>
      <w:sz w:val="20"/>
      <w:szCs w:val="20"/>
      <w:lang w:val="en-GB"/>
    </w:rPr>
  </w:style>
  <w:style w:type="paragraph" w:styleId="HTMLPreformatted">
    <w:name w:val="HTML Preformatted"/>
    <w:basedOn w:val="Normal"/>
    <w:link w:val="HTMLPreformattedChar"/>
    <w:uiPriority w:val="99"/>
    <w:rsid w:val="00791C40"/>
    <w:rPr>
      <w:rFonts w:ascii="Courier New" w:hAnsi="Courier New" w:cs="Courier New"/>
    </w:rPr>
  </w:style>
  <w:style w:type="character" w:customStyle="1" w:styleId="HTMLPreformattedChar">
    <w:name w:val="HTML Preformatted Char"/>
    <w:basedOn w:val="DefaultParagraphFont"/>
    <w:link w:val="HTMLPreformatted"/>
    <w:uiPriority w:val="99"/>
    <w:rsid w:val="00791C40"/>
    <w:rPr>
      <w:rFonts w:ascii="Courier New" w:eastAsia="Times New Roman" w:hAnsi="Courier New" w:cs="Courier New"/>
    </w:rPr>
  </w:style>
  <w:style w:type="character" w:styleId="HTMLSample">
    <w:name w:val="HTML Sample"/>
    <w:basedOn w:val="DefaultParagraphFont"/>
    <w:uiPriority w:val="99"/>
    <w:rsid w:val="00791C40"/>
    <w:rPr>
      <w:rFonts w:ascii="Courier New" w:hAnsi="Courier New" w:cs="Courier New"/>
      <w:lang w:val="en-GB"/>
    </w:rPr>
  </w:style>
  <w:style w:type="character" w:styleId="HTMLTypewriter">
    <w:name w:val="HTML Typewriter"/>
    <w:basedOn w:val="DefaultParagraphFont"/>
    <w:uiPriority w:val="99"/>
    <w:rsid w:val="00791C40"/>
    <w:rPr>
      <w:rFonts w:ascii="Courier New" w:hAnsi="Courier New" w:cs="Courier New"/>
      <w:sz w:val="20"/>
      <w:szCs w:val="20"/>
      <w:lang w:val="en-GB"/>
    </w:rPr>
  </w:style>
  <w:style w:type="character" w:styleId="HTMLVariable">
    <w:name w:val="HTML Variable"/>
    <w:basedOn w:val="DefaultParagraphFont"/>
    <w:uiPriority w:val="99"/>
    <w:rsid w:val="00791C40"/>
    <w:rPr>
      <w:i/>
      <w:iCs/>
      <w:lang w:val="en-GB"/>
    </w:rPr>
  </w:style>
  <w:style w:type="character" w:styleId="Hyperlink">
    <w:name w:val="Hyperlink"/>
    <w:basedOn w:val="DefaultParagraphFont"/>
    <w:uiPriority w:val="99"/>
    <w:rsid w:val="00791C40"/>
    <w:rPr>
      <w:color w:val="0000FF"/>
      <w:u w:val="single"/>
      <w:lang w:val="en-GB"/>
    </w:rPr>
  </w:style>
  <w:style w:type="paragraph" w:styleId="Index1">
    <w:name w:val="index 1"/>
    <w:basedOn w:val="Normal"/>
    <w:next w:val="Normal"/>
    <w:autoRedefine/>
    <w:uiPriority w:val="99"/>
    <w:rsid w:val="00791C40"/>
    <w:pPr>
      <w:ind w:left="240" w:hanging="240"/>
    </w:pPr>
  </w:style>
  <w:style w:type="paragraph" w:styleId="Index2">
    <w:name w:val="index 2"/>
    <w:basedOn w:val="Normal"/>
    <w:next w:val="Normal"/>
    <w:autoRedefine/>
    <w:uiPriority w:val="99"/>
    <w:rsid w:val="00791C40"/>
    <w:pPr>
      <w:ind w:left="480" w:hanging="240"/>
    </w:pPr>
  </w:style>
  <w:style w:type="paragraph" w:styleId="Index3">
    <w:name w:val="index 3"/>
    <w:basedOn w:val="Normal"/>
    <w:next w:val="Normal"/>
    <w:autoRedefine/>
    <w:uiPriority w:val="99"/>
    <w:rsid w:val="00791C40"/>
    <w:pPr>
      <w:ind w:left="720" w:hanging="240"/>
    </w:pPr>
  </w:style>
  <w:style w:type="paragraph" w:styleId="Index4">
    <w:name w:val="index 4"/>
    <w:basedOn w:val="Normal"/>
    <w:next w:val="Normal"/>
    <w:autoRedefine/>
    <w:uiPriority w:val="99"/>
    <w:rsid w:val="00791C40"/>
    <w:pPr>
      <w:ind w:left="960" w:hanging="240"/>
    </w:pPr>
  </w:style>
  <w:style w:type="paragraph" w:styleId="Index5">
    <w:name w:val="index 5"/>
    <w:basedOn w:val="Normal"/>
    <w:next w:val="Normal"/>
    <w:autoRedefine/>
    <w:uiPriority w:val="99"/>
    <w:rsid w:val="00791C40"/>
    <w:pPr>
      <w:ind w:left="1200" w:hanging="240"/>
    </w:pPr>
  </w:style>
  <w:style w:type="paragraph" w:styleId="Index6">
    <w:name w:val="index 6"/>
    <w:basedOn w:val="Normal"/>
    <w:next w:val="Normal"/>
    <w:autoRedefine/>
    <w:uiPriority w:val="99"/>
    <w:rsid w:val="00791C40"/>
    <w:pPr>
      <w:ind w:left="1440" w:hanging="240"/>
    </w:pPr>
  </w:style>
  <w:style w:type="paragraph" w:styleId="Index7">
    <w:name w:val="index 7"/>
    <w:basedOn w:val="Normal"/>
    <w:next w:val="Normal"/>
    <w:autoRedefine/>
    <w:uiPriority w:val="99"/>
    <w:rsid w:val="00791C40"/>
    <w:pPr>
      <w:ind w:left="1680" w:hanging="240"/>
    </w:pPr>
  </w:style>
  <w:style w:type="paragraph" w:styleId="Index8">
    <w:name w:val="index 8"/>
    <w:basedOn w:val="Normal"/>
    <w:next w:val="Normal"/>
    <w:autoRedefine/>
    <w:uiPriority w:val="99"/>
    <w:rsid w:val="00791C40"/>
    <w:pPr>
      <w:ind w:left="1920" w:hanging="240"/>
    </w:pPr>
  </w:style>
  <w:style w:type="paragraph" w:styleId="Index9">
    <w:name w:val="index 9"/>
    <w:basedOn w:val="Normal"/>
    <w:next w:val="Normal"/>
    <w:autoRedefine/>
    <w:uiPriority w:val="99"/>
    <w:rsid w:val="00791C40"/>
    <w:pPr>
      <w:ind w:left="2160" w:hanging="240"/>
    </w:pPr>
  </w:style>
  <w:style w:type="paragraph" w:styleId="IndexHeading">
    <w:name w:val="index heading"/>
    <w:basedOn w:val="Normal"/>
    <w:next w:val="Index1"/>
    <w:uiPriority w:val="99"/>
    <w:rsid w:val="00791C40"/>
    <w:rPr>
      <w:b/>
      <w:bCs/>
    </w:rPr>
  </w:style>
  <w:style w:type="character" w:styleId="LineNumber">
    <w:name w:val="line number"/>
    <w:basedOn w:val="DefaultParagraphFont"/>
    <w:uiPriority w:val="99"/>
    <w:rsid w:val="00791C40"/>
    <w:rPr>
      <w:lang w:val="en-GB"/>
    </w:rPr>
  </w:style>
  <w:style w:type="paragraph" w:styleId="List">
    <w:name w:val="List"/>
    <w:basedOn w:val="Normal"/>
    <w:uiPriority w:val="99"/>
    <w:rsid w:val="00791C40"/>
    <w:pPr>
      <w:ind w:left="283" w:hanging="283"/>
    </w:pPr>
  </w:style>
  <w:style w:type="paragraph" w:styleId="List2">
    <w:name w:val="List 2"/>
    <w:basedOn w:val="Normal"/>
    <w:uiPriority w:val="99"/>
    <w:rsid w:val="00791C40"/>
    <w:pPr>
      <w:ind w:left="566" w:hanging="283"/>
    </w:pPr>
  </w:style>
  <w:style w:type="paragraph" w:styleId="List3">
    <w:name w:val="List 3"/>
    <w:basedOn w:val="Normal"/>
    <w:uiPriority w:val="99"/>
    <w:rsid w:val="00791C40"/>
    <w:pPr>
      <w:ind w:left="849" w:hanging="283"/>
    </w:pPr>
  </w:style>
  <w:style w:type="paragraph" w:styleId="List4">
    <w:name w:val="List 4"/>
    <w:basedOn w:val="Normal"/>
    <w:uiPriority w:val="99"/>
    <w:rsid w:val="00791C40"/>
    <w:pPr>
      <w:ind w:left="1132" w:hanging="283"/>
    </w:pPr>
  </w:style>
  <w:style w:type="paragraph" w:styleId="List5">
    <w:name w:val="List 5"/>
    <w:basedOn w:val="Normal"/>
    <w:uiPriority w:val="99"/>
    <w:rsid w:val="00791C40"/>
    <w:pPr>
      <w:ind w:left="1415" w:hanging="283"/>
    </w:pPr>
  </w:style>
  <w:style w:type="paragraph" w:styleId="ListBullet2">
    <w:name w:val="List Bullet 2"/>
    <w:aliases w:val="lb2"/>
    <w:basedOn w:val="Normal"/>
    <w:autoRedefine/>
    <w:uiPriority w:val="99"/>
    <w:rsid w:val="00791C40"/>
    <w:pPr>
      <w:numPr>
        <w:numId w:val="8"/>
      </w:numPr>
    </w:pPr>
  </w:style>
  <w:style w:type="paragraph" w:styleId="ListBullet3">
    <w:name w:val="List Bullet 3"/>
    <w:aliases w:val="lb3"/>
    <w:basedOn w:val="Normal"/>
    <w:autoRedefine/>
    <w:uiPriority w:val="99"/>
    <w:rsid w:val="00791C40"/>
    <w:pPr>
      <w:numPr>
        <w:numId w:val="9"/>
      </w:numPr>
    </w:pPr>
  </w:style>
  <w:style w:type="paragraph" w:styleId="ListBullet4">
    <w:name w:val="List Bullet 4"/>
    <w:aliases w:val="lb4"/>
    <w:basedOn w:val="Normal"/>
    <w:autoRedefine/>
    <w:uiPriority w:val="99"/>
    <w:rsid w:val="00791C40"/>
    <w:pPr>
      <w:numPr>
        <w:numId w:val="10"/>
      </w:numPr>
    </w:pPr>
  </w:style>
  <w:style w:type="paragraph" w:styleId="ListBullet5">
    <w:name w:val="List Bullet 5"/>
    <w:aliases w:val="lb5"/>
    <w:basedOn w:val="Normal"/>
    <w:autoRedefine/>
    <w:uiPriority w:val="99"/>
    <w:rsid w:val="00791C40"/>
    <w:pPr>
      <w:numPr>
        <w:numId w:val="11"/>
      </w:numPr>
    </w:pPr>
  </w:style>
  <w:style w:type="paragraph" w:styleId="ListContinue">
    <w:name w:val="List Continue"/>
    <w:basedOn w:val="Normal"/>
    <w:uiPriority w:val="99"/>
    <w:rsid w:val="00791C40"/>
    <w:pPr>
      <w:ind w:left="283"/>
    </w:pPr>
  </w:style>
  <w:style w:type="paragraph" w:styleId="ListContinue2">
    <w:name w:val="List Continue 2"/>
    <w:basedOn w:val="Normal"/>
    <w:uiPriority w:val="99"/>
    <w:rsid w:val="00791C40"/>
    <w:pPr>
      <w:ind w:left="566"/>
    </w:pPr>
  </w:style>
  <w:style w:type="paragraph" w:styleId="ListContinue3">
    <w:name w:val="List Continue 3"/>
    <w:basedOn w:val="Normal"/>
    <w:uiPriority w:val="99"/>
    <w:rsid w:val="00791C40"/>
    <w:pPr>
      <w:ind w:left="849"/>
    </w:pPr>
  </w:style>
  <w:style w:type="paragraph" w:styleId="ListContinue4">
    <w:name w:val="List Continue 4"/>
    <w:basedOn w:val="Normal"/>
    <w:uiPriority w:val="99"/>
    <w:rsid w:val="00791C40"/>
    <w:pPr>
      <w:ind w:left="1132"/>
    </w:pPr>
  </w:style>
  <w:style w:type="paragraph" w:styleId="ListContinue5">
    <w:name w:val="List Continue 5"/>
    <w:basedOn w:val="Normal"/>
    <w:uiPriority w:val="99"/>
    <w:rsid w:val="00791C40"/>
    <w:pPr>
      <w:ind w:left="1415"/>
    </w:pPr>
  </w:style>
  <w:style w:type="paragraph" w:styleId="ListNumber">
    <w:name w:val="List Number"/>
    <w:aliases w:val="ln"/>
    <w:basedOn w:val="Normal"/>
    <w:uiPriority w:val="99"/>
    <w:rsid w:val="00791C40"/>
    <w:pPr>
      <w:numPr>
        <w:numId w:val="12"/>
      </w:numPr>
    </w:pPr>
  </w:style>
  <w:style w:type="paragraph" w:styleId="ListNumber2">
    <w:name w:val="List Number 2"/>
    <w:aliases w:val="ln2"/>
    <w:basedOn w:val="Normal"/>
    <w:uiPriority w:val="99"/>
    <w:rsid w:val="00791C40"/>
    <w:pPr>
      <w:numPr>
        <w:numId w:val="13"/>
      </w:numPr>
    </w:pPr>
  </w:style>
  <w:style w:type="paragraph" w:styleId="ListNumber3">
    <w:name w:val="List Number 3"/>
    <w:aliases w:val="ln3"/>
    <w:basedOn w:val="Normal"/>
    <w:uiPriority w:val="99"/>
    <w:rsid w:val="00791C40"/>
    <w:pPr>
      <w:numPr>
        <w:numId w:val="14"/>
      </w:numPr>
    </w:pPr>
  </w:style>
  <w:style w:type="paragraph" w:styleId="ListNumber4">
    <w:name w:val="List Number 4"/>
    <w:aliases w:val="ln4"/>
    <w:basedOn w:val="Normal"/>
    <w:uiPriority w:val="99"/>
    <w:rsid w:val="00791C40"/>
    <w:pPr>
      <w:numPr>
        <w:numId w:val="15"/>
      </w:numPr>
    </w:pPr>
  </w:style>
  <w:style w:type="paragraph" w:styleId="ListNumber5">
    <w:name w:val="List Number 5"/>
    <w:aliases w:val="ln5"/>
    <w:basedOn w:val="Normal"/>
    <w:uiPriority w:val="99"/>
    <w:rsid w:val="00791C40"/>
    <w:pPr>
      <w:numPr>
        <w:numId w:val="16"/>
      </w:numPr>
    </w:pPr>
  </w:style>
  <w:style w:type="paragraph" w:styleId="MacroText">
    <w:name w:val="macro"/>
    <w:link w:val="MacroTextChar"/>
    <w:uiPriority w:val="99"/>
    <w:rsid w:val="00791C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791C40"/>
    <w:rPr>
      <w:rFonts w:ascii="Courier New" w:eastAsia="Times New Roman" w:hAnsi="Courier New" w:cs="Courier New"/>
    </w:rPr>
  </w:style>
  <w:style w:type="paragraph" w:styleId="MessageHeader">
    <w:name w:val="Message Header"/>
    <w:basedOn w:val="Normal"/>
    <w:link w:val="MessageHeaderChar"/>
    <w:uiPriority w:val="99"/>
    <w:rsid w:val="00791C40"/>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791C40"/>
    <w:rPr>
      <w:rFonts w:ascii="Arial" w:eastAsia="Times New Roman" w:hAnsi="Arial" w:cs="Arial"/>
      <w:szCs w:val="24"/>
      <w:shd w:val="pct20" w:color="auto" w:fill="auto"/>
    </w:rPr>
  </w:style>
  <w:style w:type="paragraph" w:styleId="NormalWeb">
    <w:name w:val="Normal (Web)"/>
    <w:basedOn w:val="Normal"/>
    <w:rsid w:val="00791C40"/>
    <w:rPr>
      <w:szCs w:val="24"/>
    </w:rPr>
  </w:style>
  <w:style w:type="paragraph" w:styleId="NormalIndent">
    <w:name w:val="Normal Indent"/>
    <w:basedOn w:val="Normal"/>
    <w:uiPriority w:val="99"/>
    <w:rsid w:val="00791C40"/>
    <w:pPr>
      <w:ind w:left="720"/>
    </w:pPr>
  </w:style>
  <w:style w:type="paragraph" w:styleId="NoteHeading">
    <w:name w:val="Note Heading"/>
    <w:basedOn w:val="Normal"/>
    <w:next w:val="Normal"/>
    <w:link w:val="NoteHeadingChar"/>
    <w:uiPriority w:val="99"/>
    <w:rsid w:val="00791C40"/>
  </w:style>
  <w:style w:type="character" w:customStyle="1" w:styleId="NoteHeadingChar">
    <w:name w:val="Note Heading Char"/>
    <w:basedOn w:val="DefaultParagraphFont"/>
    <w:link w:val="NoteHeading"/>
    <w:uiPriority w:val="99"/>
    <w:rsid w:val="00791C40"/>
    <w:rPr>
      <w:rFonts w:ascii="Arial" w:eastAsia="Times New Roman" w:hAnsi="Arial" w:cs="Arial"/>
    </w:rPr>
  </w:style>
  <w:style w:type="paragraph" w:styleId="PlainText">
    <w:name w:val="Plain Text"/>
    <w:basedOn w:val="Normal"/>
    <w:link w:val="PlainTextChar"/>
    <w:uiPriority w:val="99"/>
    <w:rsid w:val="00791C40"/>
    <w:rPr>
      <w:rFonts w:ascii="Courier New" w:hAnsi="Courier New" w:cs="Courier New"/>
    </w:rPr>
  </w:style>
  <w:style w:type="character" w:customStyle="1" w:styleId="PlainTextChar">
    <w:name w:val="Plain Text Char"/>
    <w:basedOn w:val="DefaultParagraphFont"/>
    <w:link w:val="PlainText"/>
    <w:uiPriority w:val="99"/>
    <w:rsid w:val="00791C40"/>
    <w:rPr>
      <w:rFonts w:ascii="Courier New" w:eastAsia="Times New Roman" w:hAnsi="Courier New" w:cs="Courier New"/>
    </w:rPr>
  </w:style>
  <w:style w:type="paragraph" w:styleId="Salutation">
    <w:name w:val="Salutation"/>
    <w:basedOn w:val="Normal"/>
    <w:next w:val="Normal"/>
    <w:link w:val="SalutationChar"/>
    <w:uiPriority w:val="99"/>
    <w:rsid w:val="00791C40"/>
  </w:style>
  <w:style w:type="character" w:customStyle="1" w:styleId="SalutationChar">
    <w:name w:val="Salutation Char"/>
    <w:basedOn w:val="DefaultParagraphFont"/>
    <w:link w:val="Salutation"/>
    <w:uiPriority w:val="99"/>
    <w:rsid w:val="00791C40"/>
    <w:rPr>
      <w:rFonts w:ascii="Arial" w:eastAsia="Times New Roman" w:hAnsi="Arial" w:cs="Arial"/>
    </w:rPr>
  </w:style>
  <w:style w:type="paragraph" w:styleId="Signature">
    <w:name w:val="Signature"/>
    <w:aliases w:val="sig"/>
    <w:basedOn w:val="Normal"/>
    <w:link w:val="SignatureChar"/>
    <w:uiPriority w:val="99"/>
    <w:rsid w:val="00791C40"/>
    <w:pPr>
      <w:ind w:left="4252"/>
    </w:pPr>
  </w:style>
  <w:style w:type="character" w:customStyle="1" w:styleId="SignatureChar">
    <w:name w:val="Signature Char"/>
    <w:aliases w:val="sig Char"/>
    <w:basedOn w:val="DefaultParagraphFont"/>
    <w:link w:val="Signature"/>
    <w:uiPriority w:val="99"/>
    <w:rsid w:val="00791C40"/>
    <w:rPr>
      <w:rFonts w:ascii="Arial" w:eastAsia="Times New Roman" w:hAnsi="Arial" w:cs="Arial"/>
    </w:rPr>
  </w:style>
  <w:style w:type="character" w:styleId="Strong">
    <w:name w:val="Strong"/>
    <w:basedOn w:val="DefaultParagraphFont"/>
    <w:uiPriority w:val="22"/>
    <w:qFormat/>
    <w:rsid w:val="00791C40"/>
    <w:rPr>
      <w:b/>
      <w:bCs/>
      <w:lang w:val="en-GB"/>
    </w:rPr>
  </w:style>
  <w:style w:type="paragraph" w:styleId="Subtitle">
    <w:name w:val="Subtitle"/>
    <w:aliases w:val="sub"/>
    <w:basedOn w:val="Normal"/>
    <w:link w:val="SubtitleChar"/>
    <w:uiPriority w:val="11"/>
    <w:qFormat/>
    <w:rsid w:val="00791C40"/>
    <w:pPr>
      <w:spacing w:after="60"/>
      <w:jc w:val="center"/>
      <w:outlineLvl w:val="1"/>
    </w:pPr>
    <w:rPr>
      <w:szCs w:val="24"/>
    </w:rPr>
  </w:style>
  <w:style w:type="character" w:customStyle="1" w:styleId="SubtitleChar">
    <w:name w:val="Subtitle Char"/>
    <w:aliases w:val="sub Char"/>
    <w:basedOn w:val="DefaultParagraphFont"/>
    <w:link w:val="Subtitle"/>
    <w:uiPriority w:val="11"/>
    <w:rsid w:val="00791C40"/>
    <w:rPr>
      <w:rFonts w:ascii="Arial" w:eastAsia="Times New Roman" w:hAnsi="Arial" w:cs="Arial"/>
      <w:szCs w:val="24"/>
    </w:rPr>
  </w:style>
  <w:style w:type="table" w:styleId="MediumShading2-Accent1">
    <w:name w:val="Medium Shading 2 Accent 1"/>
    <w:basedOn w:val="TableNormal"/>
    <w:uiPriority w:val="64"/>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791C40"/>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791C40"/>
    <w:pPr>
      <w:ind w:left="240" w:hanging="240"/>
    </w:pPr>
  </w:style>
  <w:style w:type="paragraph" w:styleId="TableofFigures">
    <w:name w:val="table of figures"/>
    <w:basedOn w:val="Normal"/>
    <w:next w:val="Normal"/>
    <w:uiPriority w:val="99"/>
    <w:rsid w:val="00791C40"/>
    <w:pPr>
      <w:ind w:left="480" w:hanging="480"/>
    </w:pPr>
  </w:style>
  <w:style w:type="paragraph" w:styleId="Title">
    <w:name w:val="Title"/>
    <w:aliases w:val="t"/>
    <w:basedOn w:val="Normal"/>
    <w:link w:val="TitleChar"/>
    <w:uiPriority w:val="10"/>
    <w:qFormat/>
    <w:rsid w:val="00791C40"/>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791C40"/>
    <w:rPr>
      <w:rFonts w:ascii="Arial" w:eastAsia="Times New Roman" w:hAnsi="Arial" w:cs="Arial"/>
      <w:b/>
      <w:bCs/>
      <w:kern w:val="28"/>
      <w:sz w:val="32"/>
      <w:szCs w:val="32"/>
    </w:rPr>
  </w:style>
  <w:style w:type="paragraph" w:styleId="TOAHeading">
    <w:name w:val="toa heading"/>
    <w:basedOn w:val="Normal"/>
    <w:next w:val="Normal"/>
    <w:uiPriority w:val="99"/>
    <w:rsid w:val="00791C40"/>
    <w:rPr>
      <w:b/>
      <w:bCs/>
      <w:szCs w:val="24"/>
    </w:rPr>
  </w:style>
  <w:style w:type="paragraph" w:styleId="TOC1">
    <w:name w:val="toc 1"/>
    <w:basedOn w:val="Normal"/>
    <w:uiPriority w:val="39"/>
    <w:rsid w:val="00791C40"/>
    <w:pPr>
      <w:tabs>
        <w:tab w:val="right" w:leader="dot" w:pos="9072"/>
      </w:tabs>
      <w:spacing w:before="0" w:after="0"/>
      <w:jc w:val="left"/>
    </w:pPr>
  </w:style>
  <w:style w:type="paragraph" w:styleId="TOC2">
    <w:name w:val="toc 2"/>
    <w:basedOn w:val="Normal"/>
    <w:next w:val="Normal"/>
    <w:uiPriority w:val="39"/>
    <w:rsid w:val="00791C40"/>
    <w:pPr>
      <w:tabs>
        <w:tab w:val="right" w:leader="dot" w:pos="8309"/>
      </w:tabs>
      <w:spacing w:before="0" w:after="0"/>
      <w:ind w:left="720"/>
      <w:jc w:val="left"/>
    </w:pPr>
  </w:style>
  <w:style w:type="paragraph" w:styleId="TOC3">
    <w:name w:val="toc 3"/>
    <w:basedOn w:val="Normal"/>
    <w:next w:val="Normal"/>
    <w:uiPriority w:val="39"/>
    <w:rsid w:val="00791C40"/>
    <w:pPr>
      <w:tabs>
        <w:tab w:val="right" w:leader="dot" w:pos="8309"/>
      </w:tabs>
      <w:ind w:left="480"/>
    </w:pPr>
  </w:style>
  <w:style w:type="paragraph" w:styleId="TOC4">
    <w:name w:val="toc 4"/>
    <w:basedOn w:val="Normal"/>
    <w:next w:val="Normal"/>
    <w:uiPriority w:val="39"/>
    <w:rsid w:val="00791C40"/>
    <w:pPr>
      <w:tabs>
        <w:tab w:val="right" w:leader="dot" w:pos="8309"/>
      </w:tabs>
      <w:ind w:left="720"/>
    </w:pPr>
  </w:style>
  <w:style w:type="paragraph" w:styleId="TOC5">
    <w:name w:val="toc 5"/>
    <w:basedOn w:val="Normal"/>
    <w:next w:val="Normal"/>
    <w:uiPriority w:val="39"/>
    <w:rsid w:val="00791C40"/>
    <w:pPr>
      <w:tabs>
        <w:tab w:val="right" w:leader="dot" w:pos="8309"/>
      </w:tabs>
      <w:ind w:left="960"/>
    </w:pPr>
  </w:style>
  <w:style w:type="paragraph" w:styleId="TOC6">
    <w:name w:val="toc 6"/>
    <w:basedOn w:val="Normal"/>
    <w:next w:val="Normal"/>
    <w:uiPriority w:val="39"/>
    <w:rsid w:val="00791C40"/>
    <w:pPr>
      <w:tabs>
        <w:tab w:val="right" w:leader="dot" w:pos="8309"/>
      </w:tabs>
      <w:ind w:left="1200"/>
    </w:pPr>
  </w:style>
  <w:style w:type="paragraph" w:styleId="TOC7">
    <w:name w:val="toc 7"/>
    <w:basedOn w:val="Normal"/>
    <w:next w:val="Normal"/>
    <w:uiPriority w:val="39"/>
    <w:rsid w:val="00791C40"/>
    <w:pPr>
      <w:tabs>
        <w:tab w:val="right" w:leader="dot" w:pos="8309"/>
      </w:tabs>
    </w:pPr>
  </w:style>
  <w:style w:type="paragraph" w:styleId="TOC8">
    <w:name w:val="toc 8"/>
    <w:basedOn w:val="Normal"/>
    <w:next w:val="Normal"/>
    <w:uiPriority w:val="39"/>
    <w:rsid w:val="00791C40"/>
    <w:pPr>
      <w:tabs>
        <w:tab w:val="right" w:leader="dot" w:pos="8309"/>
      </w:tabs>
      <w:ind w:left="1680"/>
    </w:pPr>
  </w:style>
  <w:style w:type="paragraph" w:styleId="TOC9">
    <w:name w:val="toc 9"/>
    <w:basedOn w:val="Normal"/>
    <w:next w:val="Normal"/>
    <w:uiPriority w:val="39"/>
    <w:rsid w:val="00791C40"/>
    <w:pPr>
      <w:tabs>
        <w:tab w:val="right" w:leader="dot" w:pos="8309"/>
      </w:tabs>
      <w:ind w:left="1920"/>
    </w:pPr>
  </w:style>
  <w:style w:type="paragraph" w:customStyle="1" w:styleId="AgreementName">
    <w:name w:val="Agreement Name"/>
    <w:basedOn w:val="Normal"/>
    <w:rsid w:val="00791C40"/>
    <w:pPr>
      <w:jc w:val="left"/>
    </w:pPr>
    <w:rPr>
      <w:b/>
      <w:sz w:val="32"/>
    </w:rPr>
  </w:style>
  <w:style w:type="paragraph" w:customStyle="1" w:styleId="AgreementName1">
    <w:name w:val="Agreement Name 1"/>
    <w:basedOn w:val="AgreementName"/>
    <w:rsid w:val="00791C40"/>
    <w:pPr>
      <w:tabs>
        <w:tab w:val="left" w:pos="1633"/>
        <w:tab w:val="left" w:pos="5387"/>
      </w:tabs>
    </w:pPr>
    <w:rPr>
      <w:b w:val="0"/>
      <w:sz w:val="20"/>
    </w:rPr>
  </w:style>
  <w:style w:type="paragraph" w:customStyle="1" w:styleId="DocumentDated">
    <w:name w:val="Document Dated"/>
    <w:basedOn w:val="Normal"/>
    <w:rsid w:val="00791C40"/>
    <w:pPr>
      <w:tabs>
        <w:tab w:val="right" w:pos="4320"/>
      </w:tabs>
      <w:spacing w:after="240"/>
      <w:ind w:left="1980"/>
    </w:pPr>
    <w:rPr>
      <w:b/>
      <w:sz w:val="30"/>
    </w:rPr>
  </w:style>
  <w:style w:type="paragraph" w:customStyle="1" w:styleId="DocumentHeader">
    <w:name w:val="Document Header"/>
    <w:basedOn w:val="Normal"/>
    <w:next w:val="Heading1"/>
    <w:rsid w:val="00791C40"/>
    <w:pPr>
      <w:spacing w:after="240"/>
      <w:jc w:val="center"/>
    </w:pPr>
    <w:rPr>
      <w:b/>
      <w:sz w:val="30"/>
    </w:rPr>
  </w:style>
  <w:style w:type="paragraph" w:customStyle="1" w:styleId="Parties">
    <w:name w:val="Parties"/>
    <w:basedOn w:val="DocumentHeader"/>
    <w:rsid w:val="00791C40"/>
    <w:pPr>
      <w:numPr>
        <w:numId w:val="4"/>
      </w:numPr>
      <w:spacing w:after="120"/>
      <w:jc w:val="both"/>
    </w:pPr>
    <w:rPr>
      <w:sz w:val="20"/>
    </w:rPr>
  </w:style>
  <w:style w:type="paragraph" w:customStyle="1" w:styleId="PartiesFrontSheet">
    <w:name w:val="Parties Front Sheet"/>
    <w:basedOn w:val="DocumentHeader"/>
    <w:rsid w:val="00791C40"/>
    <w:pPr>
      <w:numPr>
        <w:numId w:val="17"/>
      </w:numPr>
      <w:spacing w:after="120"/>
      <w:jc w:val="left"/>
    </w:pPr>
    <w:rPr>
      <w:b w:val="0"/>
      <w:sz w:val="20"/>
    </w:rPr>
  </w:style>
  <w:style w:type="paragraph" w:customStyle="1" w:styleId="Recital">
    <w:name w:val="Recital"/>
    <w:basedOn w:val="BodyText"/>
    <w:rsid w:val="00791C40"/>
    <w:pPr>
      <w:numPr>
        <w:numId w:val="18"/>
      </w:numPr>
    </w:pPr>
  </w:style>
  <w:style w:type="paragraph" w:customStyle="1" w:styleId="Schedule">
    <w:name w:val="Schedule"/>
    <w:basedOn w:val="Heading1"/>
    <w:next w:val="BodyText1"/>
    <w:rsid w:val="00791C40"/>
    <w:pPr>
      <w:numPr>
        <w:numId w:val="19"/>
      </w:numPr>
      <w:outlineLvl w:val="9"/>
    </w:pPr>
  </w:style>
  <w:style w:type="paragraph" w:customStyle="1" w:styleId="ScheduleText">
    <w:name w:val="Schedule Text"/>
    <w:basedOn w:val="BodyText1"/>
    <w:rsid w:val="00791C40"/>
    <w:pPr>
      <w:numPr>
        <w:ilvl w:val="1"/>
        <w:numId w:val="19"/>
      </w:numPr>
    </w:pPr>
  </w:style>
  <w:style w:type="paragraph" w:customStyle="1" w:styleId="ScheduleTextLevel2">
    <w:name w:val="Schedule Text Level 2"/>
    <w:basedOn w:val="Normal"/>
    <w:rsid w:val="00791C40"/>
    <w:pPr>
      <w:numPr>
        <w:ilvl w:val="2"/>
        <w:numId w:val="19"/>
      </w:numPr>
      <w:tabs>
        <w:tab w:val="clear" w:pos="2280"/>
        <w:tab w:val="num" w:pos="720"/>
      </w:tabs>
      <w:overflowPunct/>
      <w:autoSpaceDE/>
      <w:autoSpaceDN/>
      <w:adjustRightInd/>
      <w:ind w:left="720"/>
      <w:textAlignment w:val="auto"/>
    </w:pPr>
    <w:rPr>
      <w:szCs w:val="24"/>
    </w:rPr>
  </w:style>
  <w:style w:type="numbering" w:customStyle="1" w:styleId="Schedules">
    <w:name w:val="Schedules"/>
    <w:uiPriority w:val="99"/>
    <w:rsid w:val="00791C40"/>
    <w:pPr>
      <w:numPr>
        <w:numId w:val="20"/>
      </w:numPr>
    </w:pPr>
  </w:style>
  <w:style w:type="paragraph" w:customStyle="1" w:styleId="BackgroundNL">
    <w:name w:val="BackgroundNL"/>
    <w:basedOn w:val="Parties"/>
    <w:rsid w:val="00791C40"/>
    <w:pPr>
      <w:numPr>
        <w:numId w:val="5"/>
      </w:numPr>
    </w:pPr>
  </w:style>
  <w:style w:type="paragraph" w:styleId="Bibliography">
    <w:name w:val="Bibliography"/>
    <w:basedOn w:val="Normal"/>
    <w:next w:val="Normal"/>
    <w:uiPriority w:val="37"/>
    <w:semiHidden/>
    <w:unhideWhenUsed/>
    <w:rsid w:val="00791C40"/>
  </w:style>
  <w:style w:type="character" w:styleId="BookTitle">
    <w:name w:val="Book Title"/>
    <w:basedOn w:val="DefaultParagraphFont"/>
    <w:uiPriority w:val="33"/>
    <w:qFormat/>
    <w:rsid w:val="00791C40"/>
    <w:rPr>
      <w:b/>
      <w:bCs/>
      <w:i/>
      <w:iCs/>
      <w:spacing w:val="5"/>
      <w:lang w:val="en-GB"/>
    </w:rPr>
  </w:style>
  <w:style w:type="table" w:styleId="ColorfulGrid">
    <w:name w:val="Colorful Grid"/>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791C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1C40"/>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791C40"/>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791C40"/>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791C40"/>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791C40"/>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791C40"/>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1C40"/>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791C40"/>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1C40"/>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1C40"/>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1C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1C40"/>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791C40"/>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791C40"/>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791C40"/>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791C40"/>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791C40"/>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791C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1C40"/>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1C40"/>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1C40"/>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1C40"/>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1C40"/>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1C40"/>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1C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1C40"/>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791C40"/>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791C40"/>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791C40"/>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791C40"/>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791C40"/>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791C40"/>
    <w:rPr>
      <w:i/>
      <w:iCs/>
      <w:color w:val="5EB9CF" w:themeColor="accent1"/>
      <w:lang w:val="en-GB"/>
    </w:rPr>
  </w:style>
  <w:style w:type="paragraph" w:styleId="IntenseQuote">
    <w:name w:val="Intense Quote"/>
    <w:basedOn w:val="Normal"/>
    <w:next w:val="Normal"/>
    <w:link w:val="IntenseQuoteChar"/>
    <w:uiPriority w:val="30"/>
    <w:qFormat/>
    <w:rsid w:val="00791C40"/>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791C40"/>
    <w:rPr>
      <w:rFonts w:ascii="Arial" w:eastAsia="Times New Roman" w:hAnsi="Arial" w:cs="Arial"/>
      <w:i/>
      <w:iCs/>
      <w:color w:val="5EB9CF" w:themeColor="accent1"/>
    </w:rPr>
  </w:style>
  <w:style w:type="character" w:styleId="IntenseReference">
    <w:name w:val="Intense Reference"/>
    <w:basedOn w:val="DefaultParagraphFont"/>
    <w:uiPriority w:val="32"/>
    <w:qFormat/>
    <w:rsid w:val="00791C40"/>
    <w:rPr>
      <w:b/>
      <w:bCs/>
      <w:smallCaps/>
      <w:color w:val="5EB9CF" w:themeColor="accent1"/>
      <w:spacing w:val="5"/>
      <w:lang w:val="en-GB"/>
    </w:rPr>
  </w:style>
  <w:style w:type="table" w:styleId="LightGrid">
    <w:name w:val="Light Grid"/>
    <w:basedOn w:val="TableNormal"/>
    <w:uiPriority w:val="62"/>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791C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1C40"/>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791C40"/>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791C40"/>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791C40"/>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791C40"/>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791C40"/>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791C40"/>
    <w:pPr>
      <w:ind w:left="720"/>
      <w:contextualSpacing/>
    </w:pPr>
  </w:style>
  <w:style w:type="table" w:styleId="ListTable1Light">
    <w:name w:val="List Table 1 Light"/>
    <w:basedOn w:val="TableNormal"/>
    <w:uiPriority w:val="46"/>
    <w:rsid w:val="00791C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1C40"/>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791C40"/>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791C40"/>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791C40"/>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791C40"/>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791C40"/>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791C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1C40"/>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791C40"/>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791C40"/>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791C40"/>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791C40"/>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791C40"/>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791C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1C40"/>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791C40"/>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791C40"/>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791C40"/>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791C40"/>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791C40"/>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791C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1C40"/>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1C40"/>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1C40"/>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1C40"/>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1C40"/>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1C40"/>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1C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1C40"/>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791C40"/>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791C40"/>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791C40"/>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791C40"/>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791C40"/>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791C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1C40"/>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1C40"/>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1C40"/>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1C40"/>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1C40"/>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1C40"/>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791C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1C40"/>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791C40"/>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791C40"/>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791C40"/>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791C40"/>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791C40"/>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791C40"/>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791C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1C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1C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1C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1C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9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1C40"/>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791C40"/>
    <w:rPr>
      <w:i/>
      <w:iCs/>
      <w:color w:val="404040" w:themeColor="text1" w:themeTint="BF"/>
      <w:lang w:val="en-GB"/>
    </w:rPr>
  </w:style>
  <w:style w:type="character" w:styleId="SubtleReference">
    <w:name w:val="Subtle Reference"/>
    <w:basedOn w:val="DefaultParagraphFont"/>
    <w:uiPriority w:val="31"/>
    <w:qFormat/>
    <w:rsid w:val="00791C40"/>
    <w:rPr>
      <w:smallCaps/>
      <w:color w:val="5A5A5A" w:themeColor="text1" w:themeTint="A5"/>
      <w:lang w:val="en-GB"/>
    </w:rPr>
  </w:style>
  <w:style w:type="table" w:styleId="Table3Deffects1">
    <w:name w:val="Table 3D effects 1"/>
    <w:basedOn w:val="TableNormal"/>
    <w:semiHidden/>
    <w:unhideWhenUsed/>
    <w:rsid w:val="00791C40"/>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1C40"/>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1C40"/>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1C40"/>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1C40"/>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1C40"/>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1C40"/>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1C40"/>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1C40"/>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1C40"/>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1C40"/>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1C40"/>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1C40"/>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1C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1C40"/>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1C40"/>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1C40"/>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1C40"/>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91C40"/>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91C40"/>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791C40"/>
    <w:pPr>
      <w:numPr>
        <w:ilvl w:val="3"/>
        <w:numId w:val="19"/>
      </w:numPr>
    </w:pPr>
    <w:rPr>
      <w:rFonts w:asciiTheme="minorHAnsi" w:eastAsiaTheme="minorHAnsi" w:hAnsiTheme="minorHAnsi" w:cstheme="minorBidi"/>
    </w:rPr>
  </w:style>
  <w:style w:type="paragraph" w:customStyle="1" w:styleId="ScheduleTextLevel4">
    <w:name w:val="Schedule Text Level 4"/>
    <w:basedOn w:val="ScheduleText"/>
    <w:qFormat/>
    <w:rsid w:val="008670FA"/>
    <w:pPr>
      <w:numPr>
        <w:ilvl w:val="4"/>
      </w:numPr>
    </w:pPr>
  </w:style>
  <w:style w:type="paragraph" w:styleId="Revision">
    <w:name w:val="Revision"/>
    <w:hidden/>
    <w:uiPriority w:val="99"/>
    <w:semiHidden/>
    <w:rsid w:val="00805E5A"/>
    <w:rPr>
      <w:rFonts w:ascii="Arial" w:eastAsia="Times New Roman" w:hAnsi="Arial" w:cs="Arial"/>
    </w:rPr>
  </w:style>
  <w:style w:type="paragraph" w:customStyle="1" w:styleId="mcHeading2Paragraph">
    <w:name w:val="mc Heading 2: Paragraph"/>
    <w:basedOn w:val="Normal"/>
    <w:next w:val="Normal"/>
    <w:link w:val="mcHeading2ParagraphChar"/>
    <w:rsid w:val="00E33AF7"/>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E33AF7"/>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E33AF7"/>
    <w:rPr>
      <w:rFonts w:ascii="Times New Roman" w:eastAsia="Times New Roman" w:hAnsi="Times New Roman" w:cs="Times New Roman"/>
      <w:b/>
      <w:kern w:val="16"/>
      <w:sz w:val="24"/>
    </w:rPr>
  </w:style>
  <w:style w:type="character" w:customStyle="1" w:styleId="mcIndent125Char">
    <w:name w:val="mc Indent 1.25 Char"/>
    <w:link w:val="mcIndent125"/>
    <w:rsid w:val="00E33AF7"/>
    <w:rPr>
      <w:rFonts w:ascii="Times New Roman" w:eastAsia="Times New Roman" w:hAnsi="Times New Roman" w:cs="Times New Roman"/>
      <w:kern w:val="16"/>
      <w:sz w:val="24"/>
    </w:rPr>
  </w:style>
  <w:style w:type="table" w:customStyle="1" w:styleId="TableGrid10">
    <w:name w:val="Table Grid1"/>
    <w:basedOn w:val="TableNormal"/>
    <w:next w:val="TableGrid"/>
    <w:rsid w:val="0023673A"/>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057F8"/>
  </w:style>
  <w:style w:type="paragraph" w:customStyle="1" w:styleId="Body4">
    <w:name w:val="Body4"/>
    <w:basedOn w:val="Normal"/>
    <w:rsid w:val="005057F8"/>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5057F8"/>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5057F8"/>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5057F8"/>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5057F8"/>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5057F8"/>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5057F8"/>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5057F8"/>
    <w:rPr>
      <w:rFonts w:ascii="Arial" w:hAnsi="Arial"/>
      <w:w w:val="100"/>
      <w:sz w:val="20"/>
    </w:rPr>
  </w:style>
  <w:style w:type="character" w:customStyle="1" w:styleId="ORRFooterDetails">
    <w:name w:val="ORR Footer Details"/>
    <w:rsid w:val="005057F8"/>
    <w:rPr>
      <w:rFonts w:ascii="Arial" w:hAnsi="Arial"/>
      <w:noProof/>
      <w:spacing w:val="10"/>
      <w:w w:val="100"/>
      <w:position w:val="0"/>
      <w:sz w:val="20"/>
    </w:rPr>
  </w:style>
  <w:style w:type="paragraph" w:customStyle="1" w:styleId="ORRFooterJobTitle">
    <w:name w:val="ORR Footer Job Title"/>
    <w:basedOn w:val="Normal"/>
    <w:next w:val="Normal"/>
    <w:rsid w:val="005057F8"/>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5057F8"/>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5057F8"/>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5057F8"/>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5057F8"/>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5057F8"/>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5057F8"/>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5057F8"/>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5057F8"/>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5057F8"/>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5057F8"/>
    <w:rPr>
      <w:rFonts w:ascii="Times New Roman" w:eastAsia="Times New Roman" w:hAnsi="Times New Roman" w:cs="Times New Roman"/>
      <w:kern w:val="16"/>
      <w:sz w:val="24"/>
    </w:rPr>
  </w:style>
  <w:style w:type="paragraph" w:customStyle="1" w:styleId="mcHanging225">
    <w:name w:val="mc Hanging 2.25"/>
    <w:basedOn w:val="Normal"/>
    <w:rsid w:val="005057F8"/>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5057F8"/>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5057F8"/>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5057F8"/>
    <w:rPr>
      <w:color w:val="0000FF"/>
      <w:spacing w:val="0"/>
      <w:u w:val="double"/>
    </w:rPr>
  </w:style>
  <w:style w:type="paragraph" w:customStyle="1" w:styleId="Body2">
    <w:name w:val="Body2"/>
    <w:basedOn w:val="Normal"/>
    <w:rsid w:val="005057F8"/>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5057F8"/>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5057F8"/>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5057F8"/>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5057F8"/>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5057F8"/>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5057F8"/>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5057F8"/>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5057F8"/>
    <w:rPr>
      <w:strike/>
      <w:color w:val="FF0000"/>
      <w:spacing w:val="0"/>
    </w:rPr>
  </w:style>
  <w:style w:type="paragraph" w:customStyle="1" w:styleId="Body1">
    <w:name w:val="Body 1"/>
    <w:basedOn w:val="Normal"/>
    <w:rsid w:val="005057F8"/>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5057F8"/>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5057F8"/>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5057F8"/>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5057F8"/>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5057F8"/>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5057F8"/>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5057F8"/>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5057F8"/>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5057F8"/>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5057F8"/>
    <w:rPr>
      <w:rFonts w:ascii="Times New Roman" w:eastAsia="SimSun" w:hAnsi="Times New Roman" w:cs="Times New Roman"/>
      <w:sz w:val="24"/>
      <w:lang w:eastAsia="zh-CN"/>
    </w:rPr>
  </w:style>
  <w:style w:type="paragraph" w:customStyle="1" w:styleId="Body3">
    <w:name w:val="Body3"/>
    <w:basedOn w:val="Normal"/>
    <w:rsid w:val="005057F8"/>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5057F8"/>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5057F8"/>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5057F8"/>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5057F8"/>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5057F8"/>
    <w:rPr>
      <w:b/>
      <w:kern w:val="16"/>
      <w:sz w:val="24"/>
      <w:lang w:val="en-GB" w:eastAsia="en-US" w:bidi="ar-SA"/>
    </w:rPr>
  </w:style>
  <w:style w:type="table" w:customStyle="1" w:styleId="TableGrid20">
    <w:name w:val="Table Grid2"/>
    <w:basedOn w:val="TableNormal"/>
    <w:next w:val="TableGrid"/>
    <w:rsid w:val="005057F8"/>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5057F8"/>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5057F8"/>
    <w:rPr>
      <w:strike/>
      <w:color w:val="00C000"/>
      <w:spacing w:val="0"/>
    </w:rPr>
  </w:style>
  <w:style w:type="character" w:customStyle="1" w:styleId="DeltaViewMoveDestination">
    <w:name w:val="DeltaView Move Destination"/>
    <w:uiPriority w:val="99"/>
    <w:rsid w:val="005057F8"/>
    <w:rPr>
      <w:color w:val="00C000"/>
      <w:spacing w:val="0"/>
      <w:u w:val="double"/>
    </w:rPr>
  </w:style>
  <w:style w:type="numbering" w:customStyle="1" w:styleId="NoList11">
    <w:name w:val="No List11"/>
    <w:next w:val="NoList"/>
    <w:uiPriority w:val="99"/>
    <w:semiHidden/>
    <w:unhideWhenUsed/>
    <w:rsid w:val="005057F8"/>
  </w:style>
  <w:style w:type="character" w:customStyle="1" w:styleId="BodyTextIndentChar1">
    <w:name w:val="Body Text Indent Char1"/>
    <w:aliases w:val="bti Char1"/>
    <w:uiPriority w:val="99"/>
    <w:rsid w:val="005057F8"/>
    <w:rPr>
      <w:kern w:val="16"/>
      <w:sz w:val="24"/>
      <w:lang w:eastAsia="en-US"/>
    </w:rPr>
  </w:style>
  <w:style w:type="paragraph" w:customStyle="1" w:styleId="NormalWeb0">
    <w:name w:val="Normal(Web)"/>
    <w:basedOn w:val="Normal"/>
    <w:rsid w:val="005057F8"/>
    <w:pPr>
      <w:widowControl w:val="0"/>
      <w:overflowPunct/>
      <w:textAlignment w:val="auto"/>
    </w:pPr>
    <w:rPr>
      <w:lang w:eastAsia="en-GB"/>
    </w:rPr>
  </w:style>
  <w:style w:type="paragraph" w:customStyle="1" w:styleId="ScheduleText2">
    <w:name w:val="Schedule Text 2"/>
    <w:basedOn w:val="ScheduleText"/>
    <w:rsid w:val="005057F8"/>
    <w:pPr>
      <w:numPr>
        <w:numId w:val="20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5057F8"/>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5057F8"/>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5057F8"/>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5057F8"/>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5057F8"/>
    <w:rPr>
      <w:color w:val="000000"/>
      <w:vertAlign w:val="superscript"/>
    </w:rPr>
  </w:style>
  <w:style w:type="character" w:customStyle="1" w:styleId="DeltaViewDelimiter">
    <w:name w:val="DeltaView Delimiter"/>
    <w:uiPriority w:val="99"/>
    <w:rsid w:val="005057F8"/>
  </w:style>
  <w:style w:type="character" w:customStyle="1" w:styleId="DeltaViewFormatChange">
    <w:name w:val="DeltaView Format Change"/>
    <w:uiPriority w:val="99"/>
    <w:rsid w:val="005057F8"/>
    <w:rPr>
      <w:color w:val="000000"/>
    </w:rPr>
  </w:style>
  <w:style w:type="character" w:customStyle="1" w:styleId="DeltaViewMovedDeletion">
    <w:name w:val="DeltaView Moved Deletion"/>
    <w:uiPriority w:val="99"/>
    <w:rsid w:val="005057F8"/>
    <w:rPr>
      <w:strike/>
      <w:color w:val="C08080"/>
    </w:rPr>
  </w:style>
  <w:style w:type="character" w:customStyle="1" w:styleId="DeltaViewComment">
    <w:name w:val="DeltaView Comment"/>
    <w:uiPriority w:val="99"/>
    <w:rsid w:val="005057F8"/>
    <w:rPr>
      <w:color w:val="000000"/>
    </w:rPr>
  </w:style>
  <w:style w:type="character" w:customStyle="1" w:styleId="DeltaViewStyleChangeText">
    <w:name w:val="DeltaView Style Change Text"/>
    <w:uiPriority w:val="99"/>
    <w:rsid w:val="005057F8"/>
    <w:rPr>
      <w:color w:val="000000"/>
      <w:u w:val="double"/>
    </w:rPr>
  </w:style>
  <w:style w:type="character" w:customStyle="1" w:styleId="DeltaViewStyleChangeLabel">
    <w:name w:val="DeltaView Style Change Label"/>
    <w:uiPriority w:val="99"/>
    <w:rsid w:val="005057F8"/>
    <w:rPr>
      <w:color w:val="000000"/>
    </w:rPr>
  </w:style>
  <w:style w:type="character" w:customStyle="1" w:styleId="DeltaViewInsertedComment">
    <w:name w:val="DeltaView Inserted Comment"/>
    <w:uiPriority w:val="99"/>
    <w:rsid w:val="005057F8"/>
    <w:rPr>
      <w:color w:val="0000FF"/>
      <w:u w:val="double"/>
    </w:rPr>
  </w:style>
  <w:style w:type="character" w:customStyle="1" w:styleId="DeltaViewDeletedComment">
    <w:name w:val="DeltaView Deleted Comment"/>
    <w:uiPriority w:val="99"/>
    <w:rsid w:val="005057F8"/>
    <w:rPr>
      <w:strike/>
      <w:color w:val="FF0000"/>
    </w:rPr>
  </w:style>
  <w:style w:type="paragraph" w:customStyle="1" w:styleId="Sealing">
    <w:name w:val="Sealing"/>
    <w:basedOn w:val="BodyText"/>
    <w:rsid w:val="005057F8"/>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5057F8"/>
    <w:rPr>
      <w:rFonts w:ascii="Times New Roman" w:eastAsia="Times New Roman" w:hAnsi="Times New Roman" w:cs="Times New Roman"/>
      <w:i/>
      <w:kern w:val="16"/>
      <w:sz w:val="24"/>
    </w:rPr>
  </w:style>
  <w:style w:type="paragraph" w:customStyle="1" w:styleId="UK12Block05">
    <w:name w:val="UK12 Block 0.5"/>
    <w:basedOn w:val="Normal"/>
    <w:rsid w:val="005057F8"/>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5057F8"/>
    <w:pPr>
      <w:autoSpaceDE w:val="0"/>
      <w:autoSpaceDN w:val="0"/>
      <w:adjustRightInd w:val="0"/>
    </w:pPr>
    <w:rPr>
      <w:rFonts w:ascii="Arial" w:eastAsia="Calibri" w:hAnsi="Arial" w:cs="Arial"/>
      <w:color w:val="000000"/>
      <w:sz w:val="24"/>
      <w:szCs w:val="24"/>
      <w:lang w:eastAsia="en-GB"/>
    </w:rPr>
  </w:style>
  <w:style w:type="table" w:customStyle="1" w:styleId="TableGrid21">
    <w:name w:val="Table Grid21"/>
    <w:basedOn w:val="TableNormal"/>
    <w:next w:val="TableGrid"/>
    <w:rsid w:val="005057F8"/>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444270058">
      <w:bodyDiv w:val="1"/>
      <w:marLeft w:val="0"/>
      <w:marRight w:val="0"/>
      <w:marTop w:val="0"/>
      <w:marBottom w:val="0"/>
      <w:divBdr>
        <w:top w:val="none" w:sz="0" w:space="0" w:color="auto"/>
        <w:left w:val="none" w:sz="0" w:space="0" w:color="auto"/>
        <w:bottom w:val="none" w:sz="0" w:space="0" w:color="auto"/>
        <w:right w:val="none" w:sz="0" w:space="0" w:color="auto"/>
      </w:divBdr>
      <w:divsChild>
        <w:div w:id="886330673">
          <w:marLeft w:val="0"/>
          <w:marRight w:val="0"/>
          <w:marTop w:val="0"/>
          <w:marBottom w:val="0"/>
          <w:divBdr>
            <w:top w:val="none" w:sz="0" w:space="0" w:color="auto"/>
            <w:left w:val="none" w:sz="0" w:space="0" w:color="auto"/>
            <w:bottom w:val="none" w:sz="0" w:space="0" w:color="auto"/>
            <w:right w:val="none" w:sz="0" w:space="0" w:color="auto"/>
          </w:divBdr>
        </w:div>
        <w:div w:id="1542864989">
          <w:marLeft w:val="0"/>
          <w:marRight w:val="0"/>
          <w:marTop w:val="0"/>
          <w:marBottom w:val="0"/>
          <w:divBdr>
            <w:top w:val="none" w:sz="0" w:space="0" w:color="auto"/>
            <w:left w:val="none" w:sz="0" w:space="0" w:color="auto"/>
            <w:bottom w:val="none" w:sz="0" w:space="0" w:color="auto"/>
            <w:right w:val="none" w:sz="0" w:space="0" w:color="auto"/>
          </w:divBdr>
        </w:div>
        <w:div w:id="939946533">
          <w:marLeft w:val="0"/>
          <w:marRight w:val="0"/>
          <w:marTop w:val="0"/>
          <w:marBottom w:val="0"/>
          <w:divBdr>
            <w:top w:val="none" w:sz="0" w:space="0" w:color="auto"/>
            <w:left w:val="none" w:sz="0" w:space="0" w:color="auto"/>
            <w:bottom w:val="none" w:sz="0" w:space="0" w:color="auto"/>
            <w:right w:val="none" w:sz="0" w:space="0" w:color="auto"/>
          </w:divBdr>
        </w:div>
      </w:divsChild>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1544488262">
      <w:bodyDiv w:val="1"/>
      <w:marLeft w:val="0"/>
      <w:marRight w:val="0"/>
      <w:marTop w:val="0"/>
      <w:marBottom w:val="0"/>
      <w:divBdr>
        <w:top w:val="none" w:sz="0" w:space="0" w:color="auto"/>
        <w:left w:val="none" w:sz="0" w:space="0" w:color="auto"/>
        <w:bottom w:val="none" w:sz="0" w:space="0" w:color="auto"/>
        <w:right w:val="none" w:sz="0" w:space="0" w:color="auto"/>
      </w:divBdr>
    </w:div>
    <w:div w:id="1562985435">
      <w:bodyDiv w:val="1"/>
      <w:marLeft w:val="0"/>
      <w:marRight w:val="0"/>
      <w:marTop w:val="0"/>
      <w:marBottom w:val="0"/>
      <w:divBdr>
        <w:top w:val="none" w:sz="0" w:space="0" w:color="auto"/>
        <w:left w:val="none" w:sz="0" w:space="0" w:color="auto"/>
        <w:bottom w:val="none" w:sz="0" w:space="0" w:color="auto"/>
        <w:right w:val="none" w:sz="0" w:space="0" w:color="auto"/>
      </w:divBdr>
    </w:div>
    <w:div w:id="18495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4A15-23E8-4F5B-9476-8FC3EA00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45338</Words>
  <Characters>258431</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Model freight track access contract - March 2019 - Word version</vt:lpstr>
    </vt:vector>
  </TitlesOfParts>
  <Company>Office of Rail and Road</Company>
  <LinksUpToDate>false</LinksUpToDate>
  <CharactersWithSpaces>303163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track access contract - March 2019 - Word version</dc:title>
  <dc:subject/>
  <dc:creator>Office of Rail and Road</dc:creator>
  <cp:keywords/>
  <dc:description/>
  <cp:lastModifiedBy>Herbert, Gordon</cp:lastModifiedBy>
  <cp:revision>3</cp:revision>
  <cp:lastPrinted>2019-01-22T12:32:00Z</cp:lastPrinted>
  <dcterms:created xsi:type="dcterms:W3CDTF">2020-05-06T09:54:00Z</dcterms:created>
  <dcterms:modified xsi:type="dcterms:W3CDTF">2020-05-11T08:25:00Z</dcterms:modified>
</cp:coreProperties>
</file>